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8079" w14:textId="77777777" w:rsidR="00902D9B" w:rsidRPr="003340AA" w:rsidRDefault="00902D9B" w:rsidP="00902D9B">
      <w:pPr>
        <w:widowControl w:val="0"/>
        <w:autoSpaceDE w:val="0"/>
        <w:autoSpaceDN w:val="0"/>
        <w:adjustRightInd w:val="0"/>
        <w:jc w:val="right"/>
      </w:pPr>
      <w:bookmarkStart w:id="0" w:name="Par40"/>
      <w:bookmarkEnd w:id="0"/>
      <w:r w:rsidRPr="003340AA">
        <w:t>УТВЕРЖДЕНО</w:t>
      </w:r>
    </w:p>
    <w:p w14:paraId="4E864CAA" w14:textId="77777777" w:rsidR="00902D9B" w:rsidRPr="003340AA" w:rsidRDefault="00902D9B" w:rsidP="00902D9B">
      <w:pPr>
        <w:widowControl w:val="0"/>
        <w:autoSpaceDE w:val="0"/>
        <w:autoSpaceDN w:val="0"/>
        <w:adjustRightInd w:val="0"/>
        <w:jc w:val="right"/>
      </w:pPr>
      <w:r w:rsidRPr="003340AA">
        <w:t>решением наблюдательного совета</w:t>
      </w:r>
    </w:p>
    <w:p w14:paraId="11380421" w14:textId="77777777" w:rsidR="00902D9B" w:rsidRDefault="00902D9B" w:rsidP="00902D9B">
      <w:pPr>
        <w:widowControl w:val="0"/>
        <w:autoSpaceDE w:val="0"/>
        <w:autoSpaceDN w:val="0"/>
        <w:adjustRightInd w:val="0"/>
        <w:jc w:val="right"/>
      </w:pPr>
      <w:r>
        <w:t xml:space="preserve">муниципального </w:t>
      </w:r>
      <w:r w:rsidRPr="003340AA">
        <w:t>автономного учреждения</w:t>
      </w:r>
      <w:r>
        <w:t xml:space="preserve"> культуры</w:t>
      </w:r>
    </w:p>
    <w:p w14:paraId="2D032ED2" w14:textId="77777777" w:rsidR="00902D9B" w:rsidRDefault="00902D9B" w:rsidP="00902D9B">
      <w:pPr>
        <w:widowControl w:val="0"/>
        <w:autoSpaceDE w:val="0"/>
        <w:autoSpaceDN w:val="0"/>
        <w:adjustRightInd w:val="0"/>
        <w:jc w:val="right"/>
      </w:pPr>
      <w:r>
        <w:t>городского округа Троицк</w:t>
      </w:r>
    </w:p>
    <w:p w14:paraId="6E27F70B" w14:textId="77777777" w:rsidR="00902D9B" w:rsidRDefault="00902D9B" w:rsidP="00902D9B">
      <w:pPr>
        <w:widowControl w:val="0"/>
        <w:autoSpaceDE w:val="0"/>
        <w:autoSpaceDN w:val="0"/>
        <w:adjustRightInd w:val="0"/>
        <w:jc w:val="right"/>
      </w:pPr>
      <w:r>
        <w:t>в городе Москве</w:t>
      </w:r>
    </w:p>
    <w:p w14:paraId="0E3D4926" w14:textId="77777777" w:rsidR="00902D9B" w:rsidRPr="003340AA" w:rsidRDefault="00902D9B" w:rsidP="00902D9B">
      <w:pPr>
        <w:widowControl w:val="0"/>
        <w:autoSpaceDE w:val="0"/>
        <w:autoSpaceDN w:val="0"/>
        <w:adjustRightInd w:val="0"/>
        <w:jc w:val="right"/>
      </w:pPr>
      <w:r>
        <w:t>«Центр «МоСТ»</w:t>
      </w:r>
    </w:p>
    <w:p w14:paraId="602BFCDC" w14:textId="5522DF02" w:rsidR="00902D9B" w:rsidRPr="003340AA" w:rsidRDefault="00902D9B" w:rsidP="00902D9B">
      <w:pPr>
        <w:widowControl w:val="0"/>
        <w:autoSpaceDE w:val="0"/>
        <w:autoSpaceDN w:val="0"/>
        <w:adjustRightInd w:val="0"/>
        <w:jc w:val="right"/>
      </w:pPr>
      <w:r>
        <w:t>Протокол №</w:t>
      </w:r>
      <w:r w:rsidR="00CC7CFD">
        <w:t xml:space="preserve"> </w:t>
      </w:r>
      <w:r w:rsidR="00FB244D">
        <w:t>4</w:t>
      </w:r>
      <w:r>
        <w:t xml:space="preserve"> о</w:t>
      </w:r>
      <w:r w:rsidRPr="003340AA">
        <w:t>т</w:t>
      </w:r>
      <w:r w:rsidR="00CC7CFD">
        <w:t xml:space="preserve"> </w:t>
      </w:r>
      <w:r w:rsidR="00FB244D">
        <w:t>07</w:t>
      </w:r>
      <w:r w:rsidR="00CC7CFD">
        <w:t xml:space="preserve"> </w:t>
      </w:r>
      <w:r w:rsidR="00FB244D">
        <w:t>сент</w:t>
      </w:r>
      <w:r w:rsidR="00885C90">
        <w:t>я</w:t>
      </w:r>
      <w:r>
        <w:t>бря 202</w:t>
      </w:r>
      <w:r w:rsidR="00FB244D">
        <w:t>2</w:t>
      </w:r>
      <w:r>
        <w:t xml:space="preserve"> года </w:t>
      </w:r>
      <w:r w:rsidRPr="003340AA">
        <w:t xml:space="preserve"> </w:t>
      </w:r>
    </w:p>
    <w:p w14:paraId="12907DC2" w14:textId="77777777" w:rsidR="00902D9B" w:rsidRPr="003340AA" w:rsidRDefault="00902D9B" w:rsidP="00902D9B">
      <w:pPr>
        <w:widowControl w:val="0"/>
        <w:autoSpaceDE w:val="0"/>
        <w:autoSpaceDN w:val="0"/>
        <w:adjustRightInd w:val="0"/>
        <w:ind w:firstLine="540"/>
        <w:jc w:val="both"/>
      </w:pPr>
    </w:p>
    <w:p w14:paraId="4C353C4A" w14:textId="77777777" w:rsidR="00902D9B" w:rsidRDefault="00902D9B" w:rsidP="00902D9B">
      <w:pPr>
        <w:widowControl w:val="0"/>
        <w:autoSpaceDE w:val="0"/>
        <w:autoSpaceDN w:val="0"/>
        <w:adjustRightInd w:val="0"/>
        <w:jc w:val="center"/>
        <w:rPr>
          <w:sz w:val="40"/>
          <w:szCs w:val="40"/>
        </w:rPr>
      </w:pPr>
    </w:p>
    <w:p w14:paraId="3156C14B" w14:textId="77777777" w:rsidR="00902D9B" w:rsidRDefault="00902D9B" w:rsidP="00902D9B">
      <w:pPr>
        <w:widowControl w:val="0"/>
        <w:autoSpaceDE w:val="0"/>
        <w:autoSpaceDN w:val="0"/>
        <w:adjustRightInd w:val="0"/>
        <w:jc w:val="center"/>
        <w:rPr>
          <w:sz w:val="40"/>
          <w:szCs w:val="40"/>
        </w:rPr>
      </w:pPr>
    </w:p>
    <w:p w14:paraId="68422EFD" w14:textId="77777777" w:rsidR="00902D9B" w:rsidRDefault="00902D9B" w:rsidP="00902D9B">
      <w:pPr>
        <w:widowControl w:val="0"/>
        <w:autoSpaceDE w:val="0"/>
        <w:autoSpaceDN w:val="0"/>
        <w:adjustRightInd w:val="0"/>
        <w:jc w:val="center"/>
        <w:rPr>
          <w:sz w:val="40"/>
          <w:szCs w:val="40"/>
        </w:rPr>
      </w:pPr>
    </w:p>
    <w:p w14:paraId="4E118A75" w14:textId="77777777" w:rsidR="00902D9B" w:rsidRPr="003340AA" w:rsidRDefault="00902D9B" w:rsidP="00902D9B">
      <w:pPr>
        <w:widowControl w:val="0"/>
        <w:autoSpaceDE w:val="0"/>
        <w:autoSpaceDN w:val="0"/>
        <w:adjustRightInd w:val="0"/>
        <w:jc w:val="center"/>
        <w:rPr>
          <w:sz w:val="40"/>
          <w:szCs w:val="40"/>
        </w:rPr>
      </w:pPr>
      <w:r w:rsidRPr="003340AA">
        <w:rPr>
          <w:sz w:val="40"/>
          <w:szCs w:val="40"/>
        </w:rPr>
        <w:t>ПОЛОЖЕНИЕ</w:t>
      </w:r>
    </w:p>
    <w:p w14:paraId="11F98F96" w14:textId="77777777" w:rsidR="00902D9B" w:rsidRPr="003340AA" w:rsidRDefault="00902D9B" w:rsidP="00902D9B">
      <w:pPr>
        <w:widowControl w:val="0"/>
        <w:autoSpaceDE w:val="0"/>
        <w:autoSpaceDN w:val="0"/>
        <w:adjustRightInd w:val="0"/>
        <w:jc w:val="center"/>
        <w:rPr>
          <w:sz w:val="36"/>
          <w:szCs w:val="36"/>
        </w:rPr>
      </w:pPr>
      <w:r w:rsidRPr="003340AA">
        <w:rPr>
          <w:sz w:val="36"/>
          <w:szCs w:val="36"/>
        </w:rPr>
        <w:t>о закупке товаров, работ, услуг</w:t>
      </w:r>
    </w:p>
    <w:p w14:paraId="2E06223E" w14:textId="77777777" w:rsidR="00902D9B" w:rsidRDefault="00902D9B" w:rsidP="00902D9B">
      <w:pPr>
        <w:widowControl w:val="0"/>
        <w:autoSpaceDE w:val="0"/>
        <w:autoSpaceDN w:val="0"/>
        <w:adjustRightInd w:val="0"/>
        <w:jc w:val="center"/>
        <w:rPr>
          <w:sz w:val="36"/>
          <w:szCs w:val="36"/>
        </w:rPr>
      </w:pPr>
      <w:r w:rsidRPr="003340AA">
        <w:rPr>
          <w:sz w:val="36"/>
          <w:szCs w:val="36"/>
        </w:rPr>
        <w:t xml:space="preserve">для нужд </w:t>
      </w:r>
      <w:r>
        <w:rPr>
          <w:sz w:val="36"/>
          <w:szCs w:val="36"/>
        </w:rPr>
        <w:t xml:space="preserve">муниципального </w:t>
      </w:r>
      <w:r w:rsidRPr="003340AA">
        <w:rPr>
          <w:sz w:val="36"/>
          <w:szCs w:val="36"/>
        </w:rPr>
        <w:t>автономного учреждения</w:t>
      </w:r>
      <w:r>
        <w:rPr>
          <w:sz w:val="36"/>
          <w:szCs w:val="36"/>
        </w:rPr>
        <w:t xml:space="preserve"> культуры</w:t>
      </w:r>
    </w:p>
    <w:p w14:paraId="3C5C7991" w14:textId="77777777" w:rsidR="00902D9B" w:rsidRDefault="00902D9B" w:rsidP="00902D9B">
      <w:pPr>
        <w:widowControl w:val="0"/>
        <w:autoSpaceDE w:val="0"/>
        <w:autoSpaceDN w:val="0"/>
        <w:adjustRightInd w:val="0"/>
        <w:jc w:val="center"/>
        <w:rPr>
          <w:sz w:val="36"/>
          <w:szCs w:val="36"/>
        </w:rPr>
      </w:pPr>
      <w:r>
        <w:rPr>
          <w:sz w:val="36"/>
          <w:szCs w:val="36"/>
        </w:rPr>
        <w:t>городского округа Троицк в городе Москве</w:t>
      </w:r>
    </w:p>
    <w:p w14:paraId="42B08FBC" w14:textId="77777777" w:rsidR="00902D9B" w:rsidRDefault="00902D9B" w:rsidP="00902D9B">
      <w:pPr>
        <w:widowControl w:val="0"/>
        <w:autoSpaceDE w:val="0"/>
        <w:autoSpaceDN w:val="0"/>
        <w:adjustRightInd w:val="0"/>
        <w:jc w:val="center"/>
        <w:rPr>
          <w:sz w:val="36"/>
          <w:szCs w:val="36"/>
        </w:rPr>
      </w:pPr>
      <w:r>
        <w:rPr>
          <w:sz w:val="36"/>
          <w:szCs w:val="36"/>
        </w:rPr>
        <w:t>«Центр «МоСТ»</w:t>
      </w:r>
    </w:p>
    <w:p w14:paraId="28990C02" w14:textId="55B250C1" w:rsidR="00902D9B" w:rsidRPr="003340AA" w:rsidRDefault="00902D9B" w:rsidP="00902D9B">
      <w:pPr>
        <w:widowControl w:val="0"/>
        <w:autoSpaceDE w:val="0"/>
        <w:autoSpaceDN w:val="0"/>
        <w:adjustRightInd w:val="0"/>
        <w:jc w:val="center"/>
      </w:pPr>
      <w:r>
        <w:rPr>
          <w:sz w:val="36"/>
          <w:szCs w:val="36"/>
        </w:rPr>
        <w:t xml:space="preserve">Редактировано </w:t>
      </w:r>
      <w:r w:rsidR="00266FD5">
        <w:rPr>
          <w:sz w:val="36"/>
          <w:szCs w:val="36"/>
        </w:rPr>
        <w:t>0</w:t>
      </w:r>
      <w:r w:rsidR="00FB244D">
        <w:rPr>
          <w:sz w:val="36"/>
          <w:szCs w:val="36"/>
        </w:rPr>
        <w:t>8</w:t>
      </w:r>
      <w:r>
        <w:rPr>
          <w:sz w:val="36"/>
          <w:szCs w:val="36"/>
        </w:rPr>
        <w:t xml:space="preserve"> </w:t>
      </w:r>
      <w:r w:rsidR="00FB244D">
        <w:rPr>
          <w:sz w:val="36"/>
          <w:szCs w:val="36"/>
        </w:rPr>
        <w:t>сентябр</w:t>
      </w:r>
      <w:r>
        <w:rPr>
          <w:sz w:val="36"/>
          <w:szCs w:val="36"/>
        </w:rPr>
        <w:t>я 202</w:t>
      </w:r>
      <w:r w:rsidR="00FB244D">
        <w:rPr>
          <w:sz w:val="36"/>
          <w:szCs w:val="36"/>
        </w:rPr>
        <w:t>2</w:t>
      </w:r>
      <w:r>
        <w:rPr>
          <w:sz w:val="36"/>
          <w:szCs w:val="36"/>
        </w:rPr>
        <w:t xml:space="preserve"> года</w:t>
      </w:r>
    </w:p>
    <w:p w14:paraId="126E832B" w14:textId="77777777" w:rsidR="00902D9B" w:rsidRPr="003340AA" w:rsidRDefault="00902D9B" w:rsidP="00902D9B">
      <w:pPr>
        <w:widowControl w:val="0"/>
        <w:autoSpaceDE w:val="0"/>
        <w:autoSpaceDN w:val="0"/>
        <w:adjustRightInd w:val="0"/>
        <w:jc w:val="center"/>
      </w:pPr>
    </w:p>
    <w:p w14:paraId="34AAC550" w14:textId="77777777" w:rsidR="00902D9B" w:rsidRPr="003340AA" w:rsidRDefault="00902D9B" w:rsidP="00902D9B">
      <w:pPr>
        <w:widowControl w:val="0"/>
        <w:autoSpaceDE w:val="0"/>
        <w:autoSpaceDN w:val="0"/>
        <w:adjustRightInd w:val="0"/>
        <w:jc w:val="center"/>
      </w:pPr>
    </w:p>
    <w:p w14:paraId="16606CDA" w14:textId="77777777" w:rsidR="00902D9B" w:rsidRPr="003340AA" w:rsidRDefault="00902D9B" w:rsidP="00902D9B">
      <w:pPr>
        <w:widowControl w:val="0"/>
        <w:autoSpaceDE w:val="0"/>
        <w:autoSpaceDN w:val="0"/>
        <w:adjustRightInd w:val="0"/>
        <w:jc w:val="center"/>
      </w:pPr>
    </w:p>
    <w:p w14:paraId="0C3C920F" w14:textId="77777777" w:rsidR="00902D9B" w:rsidRPr="003340AA" w:rsidRDefault="00902D9B" w:rsidP="00902D9B">
      <w:pPr>
        <w:widowControl w:val="0"/>
        <w:autoSpaceDE w:val="0"/>
        <w:autoSpaceDN w:val="0"/>
        <w:adjustRightInd w:val="0"/>
        <w:jc w:val="center"/>
      </w:pPr>
    </w:p>
    <w:p w14:paraId="0ABBF908" w14:textId="77777777" w:rsidR="00902D9B" w:rsidRPr="003340AA" w:rsidRDefault="00902D9B" w:rsidP="00902D9B">
      <w:pPr>
        <w:widowControl w:val="0"/>
        <w:autoSpaceDE w:val="0"/>
        <w:autoSpaceDN w:val="0"/>
        <w:adjustRightInd w:val="0"/>
        <w:jc w:val="center"/>
      </w:pPr>
    </w:p>
    <w:p w14:paraId="684D687E" w14:textId="77777777" w:rsidR="00902D9B" w:rsidRPr="003340AA" w:rsidRDefault="00902D9B" w:rsidP="00902D9B">
      <w:pPr>
        <w:widowControl w:val="0"/>
        <w:autoSpaceDE w:val="0"/>
        <w:autoSpaceDN w:val="0"/>
        <w:adjustRightInd w:val="0"/>
        <w:jc w:val="center"/>
      </w:pPr>
    </w:p>
    <w:p w14:paraId="7CAE99A3" w14:textId="77777777" w:rsidR="00902D9B" w:rsidRPr="003340AA" w:rsidRDefault="00902D9B" w:rsidP="00902D9B">
      <w:pPr>
        <w:widowControl w:val="0"/>
        <w:autoSpaceDE w:val="0"/>
        <w:autoSpaceDN w:val="0"/>
        <w:adjustRightInd w:val="0"/>
        <w:jc w:val="center"/>
      </w:pPr>
    </w:p>
    <w:p w14:paraId="514909AF" w14:textId="77777777" w:rsidR="00902D9B" w:rsidRPr="003340AA" w:rsidRDefault="00902D9B" w:rsidP="00902D9B">
      <w:pPr>
        <w:widowControl w:val="0"/>
        <w:autoSpaceDE w:val="0"/>
        <w:autoSpaceDN w:val="0"/>
        <w:adjustRightInd w:val="0"/>
        <w:jc w:val="center"/>
      </w:pPr>
    </w:p>
    <w:p w14:paraId="7A0567FF" w14:textId="77777777" w:rsidR="00902D9B" w:rsidRPr="003340AA" w:rsidRDefault="00902D9B" w:rsidP="00902D9B">
      <w:pPr>
        <w:widowControl w:val="0"/>
        <w:autoSpaceDE w:val="0"/>
        <w:autoSpaceDN w:val="0"/>
        <w:adjustRightInd w:val="0"/>
        <w:jc w:val="center"/>
      </w:pPr>
    </w:p>
    <w:p w14:paraId="3C739148" w14:textId="77777777" w:rsidR="00902D9B" w:rsidRPr="003340AA" w:rsidRDefault="00902D9B" w:rsidP="00902D9B">
      <w:pPr>
        <w:widowControl w:val="0"/>
        <w:autoSpaceDE w:val="0"/>
        <w:autoSpaceDN w:val="0"/>
        <w:adjustRightInd w:val="0"/>
        <w:jc w:val="center"/>
      </w:pPr>
    </w:p>
    <w:p w14:paraId="38994382" w14:textId="77777777" w:rsidR="00902D9B" w:rsidRPr="003340AA" w:rsidRDefault="00902D9B" w:rsidP="00902D9B">
      <w:pPr>
        <w:widowControl w:val="0"/>
        <w:autoSpaceDE w:val="0"/>
        <w:autoSpaceDN w:val="0"/>
        <w:adjustRightInd w:val="0"/>
        <w:jc w:val="center"/>
      </w:pPr>
    </w:p>
    <w:p w14:paraId="6ABFAF96" w14:textId="77777777" w:rsidR="00902D9B" w:rsidRPr="003340AA" w:rsidRDefault="00902D9B" w:rsidP="00902D9B">
      <w:pPr>
        <w:widowControl w:val="0"/>
        <w:autoSpaceDE w:val="0"/>
        <w:autoSpaceDN w:val="0"/>
        <w:adjustRightInd w:val="0"/>
        <w:jc w:val="center"/>
      </w:pPr>
    </w:p>
    <w:p w14:paraId="56BFF3C5" w14:textId="77777777" w:rsidR="00902D9B" w:rsidRPr="003340AA" w:rsidRDefault="00902D9B" w:rsidP="00902D9B">
      <w:pPr>
        <w:widowControl w:val="0"/>
        <w:autoSpaceDE w:val="0"/>
        <w:autoSpaceDN w:val="0"/>
        <w:adjustRightInd w:val="0"/>
        <w:jc w:val="center"/>
      </w:pPr>
    </w:p>
    <w:p w14:paraId="1CF7A416" w14:textId="77777777" w:rsidR="00902D9B" w:rsidRPr="003340AA" w:rsidRDefault="00902D9B" w:rsidP="00902D9B">
      <w:pPr>
        <w:widowControl w:val="0"/>
        <w:autoSpaceDE w:val="0"/>
        <w:autoSpaceDN w:val="0"/>
        <w:adjustRightInd w:val="0"/>
        <w:jc w:val="center"/>
      </w:pPr>
    </w:p>
    <w:p w14:paraId="635E9976" w14:textId="77777777" w:rsidR="00902D9B" w:rsidRPr="003340AA" w:rsidRDefault="00902D9B" w:rsidP="00902D9B">
      <w:pPr>
        <w:widowControl w:val="0"/>
        <w:autoSpaceDE w:val="0"/>
        <w:autoSpaceDN w:val="0"/>
        <w:adjustRightInd w:val="0"/>
        <w:jc w:val="center"/>
      </w:pPr>
    </w:p>
    <w:p w14:paraId="3F3229EB" w14:textId="77777777" w:rsidR="00902D9B" w:rsidRDefault="00902D9B" w:rsidP="00902D9B">
      <w:pPr>
        <w:widowControl w:val="0"/>
        <w:autoSpaceDE w:val="0"/>
        <w:autoSpaceDN w:val="0"/>
        <w:adjustRightInd w:val="0"/>
        <w:jc w:val="center"/>
      </w:pPr>
    </w:p>
    <w:p w14:paraId="027F055A" w14:textId="77777777" w:rsidR="00902D9B" w:rsidRDefault="00902D9B" w:rsidP="00902D9B">
      <w:pPr>
        <w:widowControl w:val="0"/>
        <w:autoSpaceDE w:val="0"/>
        <w:autoSpaceDN w:val="0"/>
        <w:adjustRightInd w:val="0"/>
        <w:jc w:val="center"/>
      </w:pPr>
    </w:p>
    <w:p w14:paraId="5DFCED2A" w14:textId="77777777" w:rsidR="00902D9B" w:rsidRDefault="00902D9B" w:rsidP="00902D9B">
      <w:pPr>
        <w:widowControl w:val="0"/>
        <w:autoSpaceDE w:val="0"/>
        <w:autoSpaceDN w:val="0"/>
        <w:adjustRightInd w:val="0"/>
        <w:jc w:val="center"/>
      </w:pPr>
    </w:p>
    <w:p w14:paraId="4B234930" w14:textId="77777777" w:rsidR="00902D9B" w:rsidRDefault="00902D9B" w:rsidP="00902D9B">
      <w:pPr>
        <w:widowControl w:val="0"/>
        <w:autoSpaceDE w:val="0"/>
        <w:autoSpaceDN w:val="0"/>
        <w:adjustRightInd w:val="0"/>
        <w:jc w:val="center"/>
      </w:pPr>
    </w:p>
    <w:p w14:paraId="23BB9A9E" w14:textId="77777777" w:rsidR="00902D9B" w:rsidRDefault="00902D9B" w:rsidP="00902D9B">
      <w:pPr>
        <w:widowControl w:val="0"/>
        <w:autoSpaceDE w:val="0"/>
        <w:autoSpaceDN w:val="0"/>
        <w:adjustRightInd w:val="0"/>
        <w:jc w:val="center"/>
      </w:pPr>
    </w:p>
    <w:p w14:paraId="6F27739E" w14:textId="77777777" w:rsidR="00902D9B" w:rsidRDefault="00902D9B" w:rsidP="00902D9B">
      <w:pPr>
        <w:widowControl w:val="0"/>
        <w:autoSpaceDE w:val="0"/>
        <w:autoSpaceDN w:val="0"/>
        <w:adjustRightInd w:val="0"/>
        <w:jc w:val="center"/>
      </w:pPr>
    </w:p>
    <w:p w14:paraId="578B5488" w14:textId="77777777" w:rsidR="00902D9B" w:rsidRDefault="00902D9B" w:rsidP="00902D9B">
      <w:pPr>
        <w:widowControl w:val="0"/>
        <w:autoSpaceDE w:val="0"/>
        <w:autoSpaceDN w:val="0"/>
        <w:adjustRightInd w:val="0"/>
        <w:jc w:val="center"/>
      </w:pPr>
    </w:p>
    <w:p w14:paraId="1736C10C" w14:textId="77777777" w:rsidR="00902D9B" w:rsidRDefault="00902D9B" w:rsidP="00902D9B">
      <w:pPr>
        <w:widowControl w:val="0"/>
        <w:autoSpaceDE w:val="0"/>
        <w:autoSpaceDN w:val="0"/>
        <w:adjustRightInd w:val="0"/>
        <w:jc w:val="center"/>
      </w:pPr>
    </w:p>
    <w:p w14:paraId="2A98A275" w14:textId="77777777" w:rsidR="00902D9B" w:rsidRDefault="00902D9B" w:rsidP="00902D9B">
      <w:pPr>
        <w:widowControl w:val="0"/>
        <w:autoSpaceDE w:val="0"/>
        <w:autoSpaceDN w:val="0"/>
        <w:adjustRightInd w:val="0"/>
        <w:jc w:val="center"/>
      </w:pPr>
    </w:p>
    <w:p w14:paraId="3C9D25B7" w14:textId="77777777" w:rsidR="00902D9B" w:rsidRDefault="00902D9B" w:rsidP="00902D9B">
      <w:pPr>
        <w:widowControl w:val="0"/>
        <w:autoSpaceDE w:val="0"/>
        <w:autoSpaceDN w:val="0"/>
        <w:adjustRightInd w:val="0"/>
        <w:jc w:val="center"/>
      </w:pPr>
    </w:p>
    <w:p w14:paraId="73BCB4B2" w14:textId="77777777" w:rsidR="00902D9B" w:rsidRDefault="00902D9B" w:rsidP="00902D9B">
      <w:pPr>
        <w:widowControl w:val="0"/>
        <w:autoSpaceDE w:val="0"/>
        <w:autoSpaceDN w:val="0"/>
        <w:adjustRightInd w:val="0"/>
      </w:pPr>
    </w:p>
    <w:p w14:paraId="296CFAFD" w14:textId="77777777" w:rsidR="00902D9B" w:rsidRPr="003340AA" w:rsidRDefault="00902D9B" w:rsidP="00902D9B">
      <w:pPr>
        <w:widowControl w:val="0"/>
        <w:autoSpaceDE w:val="0"/>
        <w:autoSpaceDN w:val="0"/>
        <w:adjustRightInd w:val="0"/>
        <w:jc w:val="center"/>
      </w:pPr>
      <w:r w:rsidRPr="003340AA">
        <w:t>Городской округ Троицк в городе Москве</w:t>
      </w:r>
    </w:p>
    <w:p w14:paraId="4A72C0AC" w14:textId="77777777" w:rsidR="00FB244D" w:rsidRPr="00FB244D" w:rsidRDefault="00902D9B" w:rsidP="005D6B32">
      <w:pPr>
        <w:jc w:val="center"/>
        <w:rPr>
          <w:del w:id="1" w:author="Евгений Миронов" w:date="2022-06-22T23:33:00Z"/>
          <w:b/>
          <w:sz w:val="36"/>
          <w:szCs w:val="36"/>
        </w:rPr>
      </w:pPr>
      <w:r w:rsidRPr="003340AA">
        <w:t>20</w:t>
      </w:r>
      <w:r>
        <w:t>2</w:t>
      </w:r>
      <w:r w:rsidR="00FB244D">
        <w:t>2</w:t>
      </w:r>
      <w:r w:rsidRPr="003340AA">
        <w:t xml:space="preserve"> г</w:t>
      </w:r>
      <w:r w:rsidRPr="00787EC5">
        <w:br w:type="page"/>
      </w:r>
      <w:bookmarkStart w:id="2" w:name="P35"/>
      <w:bookmarkEnd w:id="2"/>
      <w:del w:id="3" w:author="Евгений Миронов" w:date="2022-06-22T23:33:00Z">
        <w:r w:rsidR="00FB244D" w:rsidRPr="00FB244D">
          <w:rPr>
            <w:sz w:val="20"/>
            <w:szCs w:val="20"/>
          </w:rPr>
          <w:lastRenderedPageBreak/>
          <w:delText>+</w:delText>
        </w:r>
        <w:r w:rsidR="00FB244D" w:rsidRPr="00FB244D">
          <w:rPr>
            <w:noProof/>
            <w:sz w:val="20"/>
            <w:szCs w:val="20"/>
          </w:rPr>
          <w:drawing>
            <wp:inline distT="0" distB="0" distL="0" distR="0" wp14:anchorId="6B778C17" wp14:editId="64464005">
              <wp:extent cx="754380" cy="906780"/>
              <wp:effectExtent l="0" t="0" r="0" b="0"/>
              <wp:docPr id="1" name="Рисунок 2" descr="Описание: 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Троиц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906780"/>
                      </a:xfrm>
                      <a:prstGeom prst="rect">
                        <a:avLst/>
                      </a:prstGeom>
                      <a:noFill/>
                      <a:ln>
                        <a:noFill/>
                      </a:ln>
                    </pic:spPr>
                  </pic:pic>
                </a:graphicData>
              </a:graphic>
            </wp:inline>
          </w:drawing>
        </w:r>
      </w:del>
    </w:p>
    <w:p w14:paraId="2F566066" w14:textId="77777777" w:rsidR="00FB244D" w:rsidRPr="00FB244D" w:rsidRDefault="00FB244D" w:rsidP="005D6B32">
      <w:pPr>
        <w:jc w:val="center"/>
        <w:rPr>
          <w:del w:id="4" w:author="Евгений Миронов" w:date="2022-06-22T23:33:00Z"/>
          <w:b/>
          <w:sz w:val="36"/>
          <w:szCs w:val="36"/>
        </w:rPr>
      </w:pPr>
      <w:del w:id="5" w:author="Евгений Миронов" w:date="2022-06-22T23:33:00Z">
        <w:r w:rsidRPr="00FB244D">
          <w:rPr>
            <w:b/>
            <w:sz w:val="36"/>
            <w:szCs w:val="36"/>
          </w:rPr>
          <w:delText>АДМИНИСТРАЦИЯ</w:delText>
        </w:r>
      </w:del>
    </w:p>
    <w:p w14:paraId="1FBD01B2" w14:textId="77777777" w:rsidR="00FB244D" w:rsidRPr="00FB244D" w:rsidRDefault="00FB244D" w:rsidP="005D6B32">
      <w:pPr>
        <w:jc w:val="center"/>
        <w:rPr>
          <w:del w:id="6" w:author="Евгений Миронов" w:date="2022-06-22T23:33:00Z"/>
          <w:b/>
          <w:sz w:val="36"/>
          <w:szCs w:val="36"/>
        </w:rPr>
      </w:pPr>
      <w:del w:id="7" w:author="Евгений Миронов" w:date="2022-06-22T23:33:00Z">
        <w:r w:rsidRPr="00FB244D">
          <w:rPr>
            <w:b/>
            <w:sz w:val="36"/>
            <w:szCs w:val="36"/>
          </w:rPr>
          <w:delText>ГОРОДСКОГО ОКРУГА ТРОИЦК В ГОРОДЕ МОСКВЕ</w:delText>
        </w:r>
      </w:del>
    </w:p>
    <w:p w14:paraId="30F6DEEF" w14:textId="77777777" w:rsidR="00FB244D" w:rsidRPr="00FB244D" w:rsidRDefault="00FB244D" w:rsidP="005D6B32">
      <w:pPr>
        <w:jc w:val="center"/>
        <w:rPr>
          <w:del w:id="8" w:author="Евгений Миронов" w:date="2022-06-22T23:33:00Z"/>
          <w:b/>
          <w:sz w:val="28"/>
          <w:szCs w:val="28"/>
        </w:rPr>
      </w:pPr>
    </w:p>
    <w:p w14:paraId="09D3456D" w14:textId="77777777" w:rsidR="00FB244D" w:rsidRPr="00FB244D" w:rsidRDefault="00FB244D" w:rsidP="005D6B32">
      <w:pPr>
        <w:keepNext/>
        <w:jc w:val="center"/>
        <w:outlineLvl w:val="2"/>
        <w:rPr>
          <w:del w:id="9" w:author="Евгений Миронов" w:date="2022-06-22T23:33:00Z"/>
          <w:b/>
          <w:sz w:val="40"/>
          <w:szCs w:val="40"/>
        </w:rPr>
      </w:pPr>
      <w:del w:id="10" w:author="Евгений Миронов" w:date="2022-06-22T23:33:00Z">
        <w:r w:rsidRPr="00FB244D">
          <w:rPr>
            <w:b/>
            <w:sz w:val="40"/>
            <w:szCs w:val="40"/>
          </w:rPr>
          <w:delText>ПОСТАНОВЛЕНИЕ</w:delText>
        </w:r>
      </w:del>
    </w:p>
    <w:p w14:paraId="091B2ED5" w14:textId="77777777" w:rsidR="00FB244D" w:rsidRPr="00FB244D" w:rsidRDefault="00FB244D" w:rsidP="005D6B32">
      <w:pPr>
        <w:jc w:val="center"/>
        <w:rPr>
          <w:del w:id="11" w:author="Евгений Миронов" w:date="2022-06-22T23:33:00Z"/>
        </w:rPr>
      </w:pPr>
      <w:del w:id="12" w:author="Евгений Миронов" w:date="2022-06-22T23:33:00Z">
        <w:r w:rsidRPr="00FB244D">
          <w:delText>(в редакции постановлений от 27.04.2021 № 266, от 17.06.2021 № 404, от 28.10.2021 № 812, от 25.02.2022 № 111)</w:delText>
        </w:r>
      </w:del>
    </w:p>
    <w:p w14:paraId="72E058C0" w14:textId="77777777" w:rsidR="00FB244D" w:rsidRPr="00FB244D" w:rsidRDefault="00FB244D" w:rsidP="005D6B32">
      <w:pPr>
        <w:jc w:val="center"/>
        <w:rPr>
          <w:del w:id="13" w:author="Евгений Миронов" w:date="2022-06-22T23:33:00Z"/>
          <w:rFonts w:ascii="Impact" w:hAnsi="Impact"/>
        </w:rPr>
      </w:pPr>
    </w:p>
    <w:p w14:paraId="5A23AC2A" w14:textId="77777777" w:rsidR="00FB244D" w:rsidRPr="00FB244D" w:rsidRDefault="00FB244D" w:rsidP="00FB244D">
      <w:pPr>
        <w:widowControl w:val="0"/>
        <w:autoSpaceDE w:val="0"/>
        <w:autoSpaceDN w:val="0"/>
        <w:spacing w:line="276" w:lineRule="auto"/>
        <w:ind w:firstLine="709"/>
        <w:jc w:val="both"/>
        <w:pPrChange w:id="14" w:author="Евгений Миронов" w:date="2022-06-22T23:33:00Z">
          <w:pPr>
            <w:widowControl w:val="0"/>
            <w:autoSpaceDE w:val="0"/>
            <w:autoSpaceDN w:val="0"/>
            <w:jc w:val="both"/>
          </w:pPr>
        </w:pPrChange>
      </w:pPr>
    </w:p>
    <w:p w14:paraId="2590B87A" w14:textId="77777777" w:rsidR="00FB244D" w:rsidRPr="00FB244D" w:rsidRDefault="00FB244D" w:rsidP="00FB244D">
      <w:pPr>
        <w:keepNext/>
        <w:keepLines/>
        <w:spacing w:before="240" w:line="259" w:lineRule="auto"/>
        <w:rPr>
          <w:b/>
          <w:sz w:val="32"/>
          <w:szCs w:val="32"/>
          <w:rPrChange w:id="15" w:author="Евгений Миронов" w:date="2022-06-22T23:33:00Z">
            <w:rPr>
              <w:rFonts w:ascii="Cambria" w:hAnsi="Cambria"/>
              <w:b/>
              <w:color w:val="365F91"/>
              <w:sz w:val="32"/>
            </w:rPr>
          </w:rPrChange>
        </w:rPr>
      </w:pPr>
      <w:bookmarkStart w:id="16" w:name="_Toc514399845"/>
      <w:bookmarkStart w:id="17" w:name="_Toc52620276"/>
      <w:r w:rsidRPr="00FB244D">
        <w:rPr>
          <w:b/>
          <w:sz w:val="32"/>
          <w:szCs w:val="32"/>
          <w:rPrChange w:id="18" w:author="Евгений Миронов" w:date="2022-06-22T23:33:00Z">
            <w:rPr>
              <w:rFonts w:eastAsia="Calibri"/>
              <w:b/>
              <w:szCs w:val="22"/>
              <w:lang w:eastAsia="en-US"/>
            </w:rPr>
          </w:rPrChange>
        </w:rPr>
        <w:t>Содержание</w:t>
      </w:r>
    </w:p>
    <w:p w14:paraId="3C01E568" w14:textId="77777777" w:rsidR="00FB244D" w:rsidRPr="00FB244D" w:rsidRDefault="00FB244D" w:rsidP="00FB244D">
      <w:pPr>
        <w:tabs>
          <w:tab w:val="right" w:leader="dot" w:pos="10065"/>
        </w:tabs>
        <w:spacing w:line="360" w:lineRule="auto"/>
        <w:jc w:val="both"/>
        <w:rPr>
          <w:b/>
          <w:bCs/>
          <w:noProof/>
          <w:rPrChange w:id="19" w:author="Евгений Миронов" w:date="2022-06-22T23:33:00Z">
            <w:rPr/>
          </w:rPrChange>
        </w:rPr>
        <w:pPrChange w:id="20" w:author="Евгений Миронов" w:date="2022-06-22T23:33:00Z">
          <w:pPr>
            <w:tabs>
              <w:tab w:val="right" w:leader="dot" w:pos="9627"/>
            </w:tabs>
            <w:spacing w:after="100"/>
          </w:pPr>
        </w:pPrChange>
      </w:pPr>
      <w:r w:rsidRPr="00FB244D">
        <w:rPr>
          <w:b/>
          <w:bCs/>
          <w:noProof/>
        </w:rPr>
        <w:fldChar w:fldCharType="begin"/>
      </w:r>
      <w:r w:rsidRPr="00FB244D">
        <w:rPr>
          <w:b/>
          <w:bCs/>
          <w:noProof/>
        </w:rPr>
        <w:instrText xml:space="preserve"> TOC \o "1-3" \h \z \u </w:instrText>
      </w:r>
      <w:r w:rsidRPr="00FB244D">
        <w:rPr>
          <w:b/>
          <w:bCs/>
          <w:noProof/>
        </w:rPr>
        <w:fldChar w:fldCharType="separate"/>
      </w:r>
    </w:p>
    <w:p w14:paraId="2FCA8C64" w14:textId="77777777" w:rsidR="00FB244D" w:rsidRPr="00FB244D" w:rsidRDefault="00FB244D" w:rsidP="00FB244D">
      <w:pPr>
        <w:tabs>
          <w:tab w:val="right" w:leader="dot" w:pos="10206"/>
        </w:tabs>
        <w:spacing w:line="276" w:lineRule="auto"/>
        <w:ind w:right="-1"/>
        <w:jc w:val="both"/>
        <w:rPr>
          <w:del w:id="21" w:author="Евгений Миронов" w:date="2022-06-22T23:33:00Z"/>
          <w:rFonts w:ascii="Calibri" w:hAnsi="Calibri"/>
          <w:b/>
          <w:bCs/>
          <w:noProof/>
          <w:sz w:val="22"/>
          <w:szCs w:val="22"/>
        </w:rPr>
      </w:pPr>
      <w:del w:id="22" w:author="Евгений Миронов" w:date="2022-06-22T23:33:00Z">
        <w:r w:rsidRPr="00FB244D">
          <w:rPr>
            <w:b/>
            <w:bCs/>
            <w:noProof/>
          </w:rPr>
          <w:fldChar w:fldCharType="begin"/>
        </w:r>
        <w:r w:rsidRPr="00FB244D">
          <w:rPr>
            <w:b/>
            <w:bCs/>
            <w:noProof/>
          </w:rPr>
          <w:delInstrText xml:space="preserve"> HYPERLINK \l "_Toc52620276" </w:delInstrText>
        </w:r>
        <w:r w:rsidRPr="00FB244D">
          <w:rPr>
            <w:b/>
            <w:bCs/>
            <w:noProof/>
          </w:rPr>
          <w:fldChar w:fldCharType="separate"/>
        </w:r>
        <w:r w:rsidRPr="00FB244D">
          <w:rPr>
            <w:b/>
            <w:bCs/>
            <w:noProof/>
            <w:u w:val="single"/>
          </w:rPr>
          <w:delText>Раздел 1. Общие положения</w:delText>
        </w:r>
        <w:r w:rsidRPr="00FB244D">
          <w:rPr>
            <w:b/>
            <w:bCs/>
            <w:noProof/>
            <w:webHidden/>
          </w:rPr>
          <w:tab/>
        </w:r>
        <w:r w:rsidRPr="00FB244D">
          <w:rPr>
            <w:b/>
            <w:bCs/>
            <w:noProof/>
          </w:rPr>
          <w:fldChar w:fldCharType="end"/>
        </w:r>
      </w:del>
    </w:p>
    <w:p w14:paraId="0878A85B" w14:textId="77777777" w:rsidR="00FB244D" w:rsidRPr="00FB244D" w:rsidRDefault="00FB244D" w:rsidP="00FB244D">
      <w:pPr>
        <w:tabs>
          <w:tab w:val="right" w:leader="dot" w:pos="10206"/>
        </w:tabs>
        <w:spacing w:line="276" w:lineRule="auto"/>
        <w:ind w:right="-1"/>
        <w:jc w:val="both"/>
        <w:rPr>
          <w:del w:id="23" w:author="Евгений Миронов" w:date="2022-06-22T23:33:00Z"/>
          <w:rFonts w:ascii="Calibri" w:hAnsi="Calibri"/>
          <w:b/>
          <w:bCs/>
          <w:noProof/>
          <w:sz w:val="22"/>
          <w:szCs w:val="22"/>
        </w:rPr>
      </w:pPr>
      <w:del w:id="24" w:author="Евгений Миронов" w:date="2022-06-22T23:33:00Z">
        <w:r w:rsidRPr="00FB244D">
          <w:rPr>
            <w:b/>
            <w:bCs/>
            <w:noProof/>
          </w:rPr>
          <w:fldChar w:fldCharType="begin"/>
        </w:r>
        <w:r w:rsidRPr="00FB244D">
          <w:rPr>
            <w:b/>
            <w:bCs/>
            <w:noProof/>
          </w:rPr>
          <w:delInstrText xml:space="preserve"> HYPERLINK \l "_Toc52620277" </w:delInstrText>
        </w:r>
        <w:r w:rsidRPr="00FB244D">
          <w:rPr>
            <w:b/>
            <w:bCs/>
            <w:noProof/>
          </w:rPr>
          <w:fldChar w:fldCharType="separate"/>
        </w:r>
        <w:r w:rsidRPr="00FB244D">
          <w:rPr>
            <w:b/>
            <w:bCs/>
            <w:noProof/>
            <w:u w:val="single"/>
          </w:rPr>
          <w:delText>Раздел 2. Термины и определения</w:delText>
        </w:r>
        <w:r w:rsidRPr="00FB244D">
          <w:rPr>
            <w:b/>
            <w:bCs/>
            <w:noProof/>
            <w:webHidden/>
          </w:rPr>
          <w:tab/>
        </w:r>
        <w:r w:rsidRPr="00FB244D">
          <w:rPr>
            <w:b/>
            <w:bCs/>
            <w:noProof/>
          </w:rPr>
          <w:fldChar w:fldCharType="end"/>
        </w:r>
      </w:del>
    </w:p>
    <w:p w14:paraId="17DF5E3D" w14:textId="77777777" w:rsidR="00FB244D" w:rsidRPr="00FB244D" w:rsidRDefault="00FB244D" w:rsidP="00FB244D">
      <w:pPr>
        <w:tabs>
          <w:tab w:val="right" w:leader="dot" w:pos="10206"/>
        </w:tabs>
        <w:spacing w:line="276" w:lineRule="auto"/>
        <w:ind w:right="-1"/>
        <w:jc w:val="both"/>
        <w:rPr>
          <w:del w:id="25" w:author="Евгений Миронов" w:date="2022-06-22T23:33:00Z"/>
          <w:rFonts w:ascii="Calibri" w:hAnsi="Calibri"/>
          <w:b/>
          <w:bCs/>
          <w:noProof/>
          <w:sz w:val="22"/>
          <w:szCs w:val="22"/>
        </w:rPr>
      </w:pPr>
      <w:del w:id="26" w:author="Евгений Миронов" w:date="2022-06-22T23:33:00Z">
        <w:r w:rsidRPr="00FB244D">
          <w:rPr>
            <w:b/>
            <w:bCs/>
            <w:noProof/>
          </w:rPr>
          <w:fldChar w:fldCharType="begin"/>
        </w:r>
        <w:r w:rsidRPr="00FB244D">
          <w:rPr>
            <w:b/>
            <w:bCs/>
            <w:noProof/>
          </w:rPr>
          <w:delInstrText xml:space="preserve"> HYPERLINK \l "_Toc52620278" </w:delInstrText>
        </w:r>
        <w:r w:rsidRPr="00FB244D">
          <w:rPr>
            <w:b/>
            <w:bCs/>
            <w:noProof/>
          </w:rPr>
          <w:fldChar w:fldCharType="separate"/>
        </w:r>
        <w:r w:rsidRPr="00FB244D">
          <w:rPr>
            <w:b/>
            <w:bCs/>
            <w:noProof/>
            <w:u w:val="single"/>
          </w:rPr>
          <w:delText>Раздел 3. Информационное обеспечение закупок</w:delText>
        </w:r>
        <w:r w:rsidRPr="00FB244D">
          <w:rPr>
            <w:b/>
            <w:bCs/>
            <w:noProof/>
            <w:webHidden/>
          </w:rPr>
          <w:tab/>
        </w:r>
        <w:r w:rsidRPr="00FB244D">
          <w:rPr>
            <w:b/>
            <w:bCs/>
            <w:noProof/>
          </w:rPr>
          <w:fldChar w:fldCharType="end"/>
        </w:r>
      </w:del>
    </w:p>
    <w:p w14:paraId="6F2EFFF5" w14:textId="77777777" w:rsidR="00FB244D" w:rsidRPr="00FB244D" w:rsidRDefault="00FB244D" w:rsidP="00FB244D">
      <w:pPr>
        <w:tabs>
          <w:tab w:val="right" w:leader="dot" w:pos="10206"/>
        </w:tabs>
        <w:spacing w:line="276" w:lineRule="auto"/>
        <w:ind w:right="-1"/>
        <w:jc w:val="both"/>
        <w:rPr>
          <w:del w:id="27" w:author="Евгений Миронов" w:date="2022-06-22T23:33:00Z"/>
          <w:rFonts w:ascii="Calibri" w:hAnsi="Calibri"/>
          <w:b/>
          <w:bCs/>
          <w:noProof/>
          <w:sz w:val="22"/>
          <w:szCs w:val="22"/>
        </w:rPr>
      </w:pPr>
      <w:del w:id="28" w:author="Евгений Миронов" w:date="2022-06-22T23:33:00Z">
        <w:r w:rsidRPr="00FB244D">
          <w:rPr>
            <w:b/>
            <w:bCs/>
            <w:noProof/>
          </w:rPr>
          <w:fldChar w:fldCharType="begin"/>
        </w:r>
        <w:r w:rsidRPr="00FB244D">
          <w:rPr>
            <w:b/>
            <w:bCs/>
            <w:noProof/>
          </w:rPr>
          <w:delInstrText xml:space="preserve"> HYPERLINK \l "_Toc52620279" </w:delInstrText>
        </w:r>
        <w:r w:rsidRPr="00FB244D">
          <w:rPr>
            <w:b/>
            <w:bCs/>
            <w:noProof/>
          </w:rPr>
          <w:fldChar w:fldCharType="separate"/>
        </w:r>
        <w:r w:rsidRPr="00FB244D">
          <w:rPr>
            <w:b/>
            <w:bCs/>
            <w:noProof/>
            <w:u w:val="single"/>
          </w:rPr>
          <w:delText>Раздел 4. Управление закупками</w:delText>
        </w:r>
        <w:r w:rsidRPr="00FB244D">
          <w:rPr>
            <w:b/>
            <w:bCs/>
            <w:noProof/>
            <w:webHidden/>
          </w:rPr>
          <w:tab/>
        </w:r>
        <w:r w:rsidRPr="00FB244D">
          <w:rPr>
            <w:b/>
            <w:bCs/>
            <w:noProof/>
          </w:rPr>
          <w:fldChar w:fldCharType="end"/>
        </w:r>
      </w:del>
    </w:p>
    <w:p w14:paraId="791E43E0" w14:textId="77777777" w:rsidR="00FB244D" w:rsidRPr="00FB244D" w:rsidRDefault="00FB244D" w:rsidP="00FB244D">
      <w:pPr>
        <w:tabs>
          <w:tab w:val="right" w:leader="dot" w:pos="10206"/>
        </w:tabs>
        <w:spacing w:line="276" w:lineRule="auto"/>
        <w:ind w:right="-1"/>
        <w:jc w:val="both"/>
        <w:rPr>
          <w:del w:id="29" w:author="Евгений Миронов" w:date="2022-06-22T23:33:00Z"/>
          <w:rFonts w:ascii="Calibri" w:hAnsi="Calibri"/>
          <w:b/>
          <w:bCs/>
          <w:noProof/>
          <w:sz w:val="22"/>
          <w:szCs w:val="22"/>
        </w:rPr>
      </w:pPr>
      <w:del w:id="30" w:author="Евгений Миронов" w:date="2022-06-22T23:33:00Z">
        <w:r w:rsidRPr="00FB244D">
          <w:rPr>
            <w:b/>
            <w:bCs/>
            <w:noProof/>
          </w:rPr>
          <w:fldChar w:fldCharType="begin"/>
        </w:r>
        <w:r w:rsidRPr="00FB244D">
          <w:rPr>
            <w:b/>
            <w:bCs/>
            <w:noProof/>
          </w:rPr>
          <w:delInstrText xml:space="preserve"> HYPERLINK \l "_Toc52620280" </w:delInstrText>
        </w:r>
        <w:r w:rsidRPr="00FB244D">
          <w:rPr>
            <w:b/>
            <w:bCs/>
            <w:noProof/>
          </w:rPr>
          <w:fldChar w:fldCharType="separate"/>
        </w:r>
        <w:r w:rsidRPr="00FB244D">
          <w:rPr>
            <w:b/>
            <w:bCs/>
            <w:noProof/>
            <w:u w:val="single"/>
          </w:rPr>
          <w:delText>Раздел 5. Порядок подготовки процедур закупок</w:delText>
        </w:r>
        <w:r w:rsidRPr="00FB244D">
          <w:rPr>
            <w:b/>
            <w:bCs/>
            <w:noProof/>
            <w:webHidden/>
          </w:rPr>
          <w:tab/>
        </w:r>
        <w:r w:rsidRPr="00FB244D">
          <w:rPr>
            <w:b/>
            <w:bCs/>
            <w:noProof/>
          </w:rPr>
          <w:fldChar w:fldCharType="end"/>
        </w:r>
      </w:del>
    </w:p>
    <w:p w14:paraId="191EDB8B" w14:textId="77777777" w:rsidR="00FB244D" w:rsidRPr="00FB244D" w:rsidRDefault="00FB244D" w:rsidP="00FB244D">
      <w:pPr>
        <w:tabs>
          <w:tab w:val="right" w:leader="dot" w:pos="10206"/>
        </w:tabs>
        <w:spacing w:line="276" w:lineRule="auto"/>
        <w:ind w:right="-1"/>
        <w:jc w:val="both"/>
        <w:rPr>
          <w:del w:id="31" w:author="Евгений Миронов" w:date="2022-06-22T23:33:00Z"/>
          <w:rFonts w:ascii="Calibri" w:hAnsi="Calibri"/>
          <w:b/>
          <w:bCs/>
          <w:noProof/>
          <w:sz w:val="22"/>
          <w:szCs w:val="22"/>
        </w:rPr>
      </w:pPr>
      <w:del w:id="32" w:author="Евгений Миронов" w:date="2022-06-22T23:33:00Z">
        <w:r w:rsidRPr="00FB244D">
          <w:rPr>
            <w:b/>
            <w:bCs/>
            <w:noProof/>
          </w:rPr>
          <w:fldChar w:fldCharType="begin"/>
        </w:r>
        <w:r w:rsidRPr="00FB244D">
          <w:rPr>
            <w:b/>
            <w:bCs/>
            <w:noProof/>
          </w:rPr>
          <w:delInstrText xml:space="preserve"> HYPERLINK \l "_Toc52620281" </w:delInstrText>
        </w:r>
        <w:r w:rsidRPr="00FB244D">
          <w:rPr>
            <w:b/>
            <w:bCs/>
            <w:noProof/>
          </w:rPr>
          <w:fldChar w:fldCharType="separate"/>
        </w:r>
        <w:r w:rsidRPr="00FB244D">
          <w:rPr>
            <w:b/>
            <w:bCs/>
            <w:noProof/>
            <w:u w:val="single"/>
          </w:rPr>
          <w:delText>Раздел 6. Способы закупок</w:delText>
        </w:r>
        <w:r w:rsidRPr="00FB244D">
          <w:rPr>
            <w:b/>
            <w:bCs/>
            <w:noProof/>
            <w:webHidden/>
          </w:rPr>
          <w:tab/>
        </w:r>
        <w:r w:rsidRPr="00FB244D">
          <w:rPr>
            <w:b/>
            <w:bCs/>
            <w:noProof/>
          </w:rPr>
          <w:fldChar w:fldCharType="end"/>
        </w:r>
      </w:del>
    </w:p>
    <w:p w14:paraId="4FD91E04" w14:textId="77777777" w:rsidR="00FB244D" w:rsidRPr="00FB244D" w:rsidRDefault="00FB244D" w:rsidP="00FB244D">
      <w:pPr>
        <w:tabs>
          <w:tab w:val="right" w:leader="dot" w:pos="10206"/>
        </w:tabs>
        <w:spacing w:line="276" w:lineRule="auto"/>
        <w:ind w:right="-1"/>
        <w:jc w:val="both"/>
        <w:rPr>
          <w:del w:id="33" w:author="Евгений Миронов" w:date="2022-06-22T23:33:00Z"/>
          <w:rFonts w:ascii="Calibri" w:hAnsi="Calibri"/>
          <w:b/>
          <w:bCs/>
          <w:noProof/>
          <w:sz w:val="22"/>
          <w:szCs w:val="22"/>
        </w:rPr>
      </w:pPr>
      <w:del w:id="34" w:author="Евгений Миронов" w:date="2022-06-22T23:33:00Z">
        <w:r w:rsidRPr="00FB244D">
          <w:rPr>
            <w:b/>
            <w:bCs/>
            <w:noProof/>
          </w:rPr>
          <w:fldChar w:fldCharType="begin"/>
        </w:r>
        <w:r w:rsidRPr="00FB244D">
          <w:rPr>
            <w:b/>
            <w:bCs/>
            <w:noProof/>
          </w:rPr>
          <w:delInstrText xml:space="preserve"> HYPERLINK \l "_Toc52620282" </w:delInstrText>
        </w:r>
        <w:r w:rsidRPr="00FB244D">
          <w:rPr>
            <w:b/>
            <w:bCs/>
            <w:noProof/>
          </w:rPr>
          <w:fldChar w:fldCharType="separate"/>
        </w:r>
        <w:r w:rsidRPr="00FB244D">
          <w:rPr>
            <w:b/>
            <w:bCs/>
            <w:noProof/>
            <w:u w:val="single"/>
          </w:rPr>
          <w:delText>Раздел 7. Общие положения для процедур закупок</w:delText>
        </w:r>
        <w:r w:rsidRPr="00FB244D">
          <w:rPr>
            <w:b/>
            <w:bCs/>
            <w:noProof/>
            <w:webHidden/>
          </w:rPr>
          <w:tab/>
        </w:r>
        <w:r w:rsidRPr="00FB244D">
          <w:rPr>
            <w:b/>
            <w:bCs/>
            <w:noProof/>
          </w:rPr>
          <w:fldChar w:fldCharType="end"/>
        </w:r>
      </w:del>
    </w:p>
    <w:p w14:paraId="576153F9" w14:textId="77777777" w:rsidR="00FB244D" w:rsidRPr="00FB244D" w:rsidRDefault="00FB244D" w:rsidP="00FB244D">
      <w:pPr>
        <w:tabs>
          <w:tab w:val="left" w:pos="567"/>
          <w:tab w:val="right" w:leader="dot" w:pos="10206"/>
        </w:tabs>
        <w:spacing w:line="360" w:lineRule="auto"/>
        <w:ind w:left="221" w:right="-1"/>
        <w:jc w:val="both"/>
        <w:rPr>
          <w:del w:id="35" w:author="Евгений Миронов" w:date="2022-06-22T23:33:00Z"/>
          <w:noProof/>
          <w:sz w:val="22"/>
          <w:szCs w:val="22"/>
        </w:rPr>
      </w:pPr>
      <w:del w:id="36"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"_Toc52620283"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7.1. Порядок осуществления конкурентной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4BDF4D1A" w14:textId="77777777" w:rsidR="00FB244D" w:rsidRPr="00FB244D" w:rsidRDefault="00FB244D" w:rsidP="00FB244D">
      <w:pPr>
        <w:tabs>
          <w:tab w:val="left" w:pos="567"/>
          <w:tab w:val="left" w:pos="880"/>
          <w:tab w:val="right" w:leader="dot" w:pos="10206"/>
        </w:tabs>
        <w:spacing w:line="360" w:lineRule="auto"/>
        <w:ind w:left="221" w:right="-1"/>
        <w:jc w:val="both"/>
        <w:rPr>
          <w:del w:id="37" w:author="Евгений Миронов" w:date="2022-06-22T23:33:00Z"/>
          <w:noProof/>
          <w:sz w:val="22"/>
          <w:szCs w:val="22"/>
        </w:rPr>
      </w:pPr>
      <w:del w:id="38"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"_Toc52620284"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7.2</w:delText>
        </w:r>
        <w:r w:rsidRPr="00FB244D">
          <w:rPr>
            <w:noProof/>
            <w:sz w:val="22"/>
            <w:szCs w:val="22"/>
          </w:rPr>
          <w:tab/>
        </w:r>
        <w:r w:rsidRPr="00FB244D">
          <w:rPr>
            <w:rFonts w:eastAsia="Calibri"/>
            <w:noProof/>
            <w:sz w:val="22"/>
            <w:szCs w:val="22"/>
            <w:u w:val="single"/>
            <w:lang w:eastAsia="en-US"/>
          </w:rPr>
          <w:delText>Требования к участникам конкурентной процедуры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509DA986" w14:textId="77777777" w:rsidR="00FB244D" w:rsidRPr="00FB244D" w:rsidRDefault="00FB244D" w:rsidP="00FB244D">
      <w:pPr>
        <w:tabs>
          <w:tab w:val="left" w:pos="567"/>
          <w:tab w:val="left" w:pos="880"/>
          <w:tab w:val="right" w:leader="dot" w:pos="10206"/>
        </w:tabs>
        <w:spacing w:line="360" w:lineRule="auto"/>
        <w:ind w:left="221" w:right="-1"/>
        <w:jc w:val="both"/>
        <w:rPr>
          <w:del w:id="39" w:author="Евгений Миронов" w:date="2022-06-22T23:33:00Z"/>
          <w:noProof/>
          <w:sz w:val="22"/>
          <w:szCs w:val="22"/>
        </w:rPr>
      </w:pPr>
      <w:del w:id="40"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"_Toc52620285"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7.3</w:delText>
        </w:r>
        <w:r w:rsidRPr="00FB244D">
          <w:rPr>
            <w:noProof/>
            <w:sz w:val="22"/>
            <w:szCs w:val="22"/>
          </w:rPr>
          <w:tab/>
        </w:r>
        <w:r w:rsidRPr="00FB244D">
          <w:rPr>
            <w:rFonts w:eastAsia="Calibri"/>
            <w:noProof/>
            <w:sz w:val="22"/>
            <w:szCs w:val="22"/>
            <w:u w:val="single"/>
            <w:lang w:eastAsia="en-US"/>
          </w:rPr>
          <w:delText>Документация о закупке</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4B7D53AB" w14:textId="77777777" w:rsidR="00FB244D" w:rsidRPr="00FB244D" w:rsidRDefault="00FB244D" w:rsidP="00FB244D">
      <w:pPr>
        <w:tabs>
          <w:tab w:val="left" w:pos="567"/>
          <w:tab w:val="left" w:pos="880"/>
          <w:tab w:val="right" w:leader="dot" w:pos="10206"/>
        </w:tabs>
        <w:spacing w:line="360" w:lineRule="auto"/>
        <w:ind w:left="221" w:right="-1"/>
        <w:jc w:val="both"/>
        <w:rPr>
          <w:del w:id="41" w:author="Евгений Миронов" w:date="2022-06-22T23:33:00Z"/>
          <w:noProof/>
          <w:sz w:val="22"/>
          <w:szCs w:val="22"/>
        </w:rPr>
      </w:pPr>
      <w:del w:id="42"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"_Toc52620286"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7.4</w:delText>
        </w:r>
        <w:r w:rsidRPr="00FB244D">
          <w:rPr>
            <w:noProof/>
            <w:sz w:val="22"/>
            <w:szCs w:val="22"/>
          </w:rPr>
          <w:tab/>
        </w:r>
        <w:r w:rsidRPr="00FB244D">
          <w:rPr>
            <w:rFonts w:eastAsia="Calibri"/>
            <w:noProof/>
            <w:sz w:val="22"/>
            <w:szCs w:val="22"/>
            <w:u w:val="single"/>
            <w:lang w:eastAsia="en-US"/>
          </w:rPr>
          <w:delTex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21FFA6BB" w14:textId="77777777" w:rsidR="00FB244D" w:rsidRPr="00FB244D" w:rsidRDefault="00FB244D" w:rsidP="00FB244D">
      <w:pPr>
        <w:tabs>
          <w:tab w:val="left" w:pos="567"/>
          <w:tab w:val="left" w:pos="880"/>
          <w:tab w:val="right" w:leader="dot" w:pos="10206"/>
        </w:tabs>
        <w:spacing w:line="360" w:lineRule="auto"/>
        <w:ind w:left="221" w:right="-1"/>
        <w:jc w:val="both"/>
        <w:rPr>
          <w:del w:id="43" w:author="Евгений Миронов" w:date="2022-06-22T23:33:00Z"/>
          <w:noProof/>
          <w:sz w:val="22"/>
          <w:szCs w:val="22"/>
        </w:rPr>
      </w:pPr>
      <w:del w:id="44"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"_Toc52620287"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7.5</w:delText>
        </w:r>
        <w:r w:rsidRPr="00FB244D">
          <w:rPr>
            <w:noProof/>
            <w:sz w:val="22"/>
            <w:szCs w:val="22"/>
          </w:rPr>
          <w:tab/>
        </w:r>
        <w:r w:rsidRPr="00FB244D">
          <w:rPr>
            <w:rFonts w:eastAsia="Calibri"/>
            <w:noProof/>
            <w:sz w:val="22"/>
            <w:szCs w:val="22"/>
            <w:u w:val="single"/>
            <w:lang w:eastAsia="en-US"/>
          </w:rPr>
          <w:delText>Порядок подачи заявок на участие в конкурентной процедуре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67AC2514" w14:textId="77777777" w:rsidR="00FB244D" w:rsidRPr="00FB244D" w:rsidRDefault="00FB244D" w:rsidP="00FB244D">
      <w:pPr>
        <w:tabs>
          <w:tab w:val="left" w:pos="567"/>
          <w:tab w:val="left" w:pos="880"/>
          <w:tab w:val="right" w:leader="dot" w:pos="10206"/>
        </w:tabs>
        <w:spacing w:line="360" w:lineRule="auto"/>
        <w:ind w:left="221" w:right="-1"/>
        <w:jc w:val="both"/>
        <w:rPr>
          <w:del w:id="45" w:author="Евгений Миронов" w:date="2022-06-22T23:33:00Z"/>
          <w:noProof/>
          <w:sz w:val="22"/>
          <w:szCs w:val="22"/>
        </w:rPr>
      </w:pPr>
      <w:del w:id="46"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"_Toc52620288"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7.6</w:delText>
        </w:r>
        <w:r w:rsidRPr="00FB244D">
          <w:rPr>
            <w:noProof/>
            <w:sz w:val="22"/>
            <w:szCs w:val="22"/>
          </w:rPr>
          <w:tab/>
        </w:r>
        <w:r w:rsidRPr="00FB244D">
          <w:rPr>
            <w:rFonts w:eastAsia="Calibri"/>
            <w:noProof/>
            <w:sz w:val="22"/>
            <w:szCs w:val="22"/>
            <w:u w:val="single"/>
            <w:lang w:eastAsia="en-US"/>
          </w:rPr>
          <w:delText>Условия допуска к участию в закупке</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5217659A" w14:textId="77777777" w:rsidR="00FB244D" w:rsidRPr="00FB244D" w:rsidRDefault="00FB244D" w:rsidP="00FB244D">
      <w:pPr>
        <w:tabs>
          <w:tab w:val="left" w:pos="567"/>
          <w:tab w:val="left" w:pos="880"/>
          <w:tab w:val="right" w:leader="dot" w:pos="10206"/>
        </w:tabs>
        <w:spacing w:line="360" w:lineRule="auto"/>
        <w:ind w:left="221" w:right="-1"/>
        <w:jc w:val="both"/>
        <w:rPr>
          <w:del w:id="47" w:author="Евгений Миронов" w:date="2022-06-22T23:33:00Z"/>
          <w:noProof/>
          <w:sz w:val="22"/>
          <w:szCs w:val="22"/>
        </w:rPr>
      </w:pPr>
      <w:del w:id="48"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"_Toc52620289"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7.7</w:delText>
        </w:r>
        <w:r w:rsidRPr="00FB244D">
          <w:rPr>
            <w:noProof/>
            <w:sz w:val="22"/>
            <w:szCs w:val="22"/>
          </w:rPr>
          <w:tab/>
        </w:r>
        <w:r w:rsidRPr="00FB244D">
          <w:rPr>
            <w:rFonts w:eastAsia="Calibri"/>
            <w:noProof/>
            <w:sz w:val="22"/>
            <w:szCs w:val="22"/>
            <w:u w:val="single"/>
            <w:lang w:eastAsia="en-US"/>
          </w:rPr>
          <w:delText>Порядок привлечения организатора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66A1B004" w14:textId="77777777" w:rsidR="00FB244D" w:rsidRPr="00FB244D" w:rsidRDefault="00FB244D" w:rsidP="00FB244D">
      <w:pPr>
        <w:tabs>
          <w:tab w:val="right" w:leader="dot" w:pos="10206"/>
        </w:tabs>
        <w:spacing w:line="276" w:lineRule="auto"/>
        <w:ind w:right="-1"/>
        <w:jc w:val="both"/>
        <w:rPr>
          <w:del w:id="49" w:author="Евгений Миронов" w:date="2022-06-22T23:33:00Z"/>
          <w:rFonts w:ascii="Calibri" w:hAnsi="Calibri"/>
          <w:b/>
          <w:bCs/>
          <w:noProof/>
          <w:sz w:val="22"/>
          <w:szCs w:val="22"/>
        </w:rPr>
      </w:pPr>
      <w:del w:id="50" w:author="Евгений Миронов" w:date="2022-06-22T23:33:00Z">
        <w:r w:rsidRPr="00FB244D">
          <w:rPr>
            <w:b/>
            <w:bCs/>
            <w:noProof/>
          </w:rPr>
          <w:fldChar w:fldCharType="begin"/>
        </w:r>
        <w:r w:rsidRPr="00FB244D">
          <w:rPr>
            <w:b/>
            <w:bCs/>
            <w:noProof/>
          </w:rPr>
          <w:delInstrText xml:space="preserve"> HYPERLINK \l "_Toc52620290" </w:delInstrText>
        </w:r>
        <w:r w:rsidRPr="00FB244D">
          <w:rPr>
            <w:b/>
            <w:bCs/>
            <w:noProof/>
          </w:rPr>
          <w:fldChar w:fldCharType="separate"/>
        </w:r>
        <w:r w:rsidRPr="00FB244D">
          <w:rPr>
            <w:b/>
            <w:bCs/>
            <w:noProof/>
            <w:u w:val="single"/>
          </w:rPr>
          <w:delText>Раздел 8. Условия применения и порядок проведения процедур закупки</w:delText>
        </w:r>
        <w:r w:rsidRPr="00FB244D">
          <w:rPr>
            <w:b/>
            <w:bCs/>
            <w:noProof/>
            <w:webHidden/>
          </w:rPr>
          <w:tab/>
        </w:r>
        <w:r w:rsidRPr="00FB244D">
          <w:rPr>
            <w:b/>
            <w:bCs/>
            <w:noProof/>
          </w:rPr>
          <w:fldChar w:fldCharType="end"/>
        </w:r>
      </w:del>
    </w:p>
    <w:p w14:paraId="63EA78F2" w14:textId="77777777" w:rsidR="00FB244D" w:rsidRPr="00FB244D" w:rsidRDefault="00FB244D" w:rsidP="00FB244D">
      <w:pPr>
        <w:tabs>
          <w:tab w:val="right" w:leader="dot" w:pos="10206"/>
        </w:tabs>
        <w:spacing w:line="360" w:lineRule="auto"/>
        <w:ind w:left="221" w:right="-1"/>
        <w:jc w:val="both"/>
        <w:rPr>
          <w:del w:id="51" w:author="Евгений Миронов" w:date="2022-06-22T23:33:00Z"/>
          <w:noProof/>
          <w:sz w:val="22"/>
          <w:szCs w:val="22"/>
        </w:rPr>
      </w:pPr>
      <w:del w:id="52"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"_Toc52620291"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8.1. Конкурс.</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352EC08B" w14:textId="77777777" w:rsidR="00FB244D" w:rsidRPr="00FB244D" w:rsidRDefault="00FB244D" w:rsidP="00FB244D">
      <w:pPr>
        <w:tabs>
          <w:tab w:val="right" w:leader="dot" w:pos="10206"/>
        </w:tabs>
        <w:spacing w:line="360" w:lineRule="auto"/>
        <w:ind w:left="221" w:right="-1"/>
        <w:jc w:val="both"/>
        <w:rPr>
          <w:del w:id="53" w:author="Евгений Миронов" w:date="2022-06-22T23:33:00Z"/>
          <w:noProof/>
          <w:sz w:val="22"/>
          <w:szCs w:val="22"/>
        </w:rPr>
      </w:pPr>
      <w:del w:id="54"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"_Toc52620292"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8.2. Аукцион</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5D9D6C29" w14:textId="77777777" w:rsidR="00FB244D" w:rsidRPr="00FB244D" w:rsidRDefault="00FB244D" w:rsidP="00FB244D">
      <w:pPr>
        <w:tabs>
          <w:tab w:val="right" w:leader="dot" w:pos="10206"/>
        </w:tabs>
        <w:spacing w:line="360" w:lineRule="auto"/>
        <w:ind w:left="221" w:right="-1"/>
        <w:jc w:val="both"/>
        <w:rPr>
          <w:del w:id="55" w:author="Евгений Миронов" w:date="2022-06-22T23:33:00Z"/>
          <w:noProof/>
          <w:sz w:val="22"/>
          <w:szCs w:val="22"/>
        </w:rPr>
      </w:pPr>
      <w:del w:id="56"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"_Toc52620293"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8.3. Запрос предложений</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7B4B4EA9" w14:textId="77777777" w:rsidR="00FB244D" w:rsidRPr="00FB244D" w:rsidRDefault="00FB244D" w:rsidP="00FB244D">
      <w:pPr>
        <w:tabs>
          <w:tab w:val="right" w:leader="dot" w:pos="10206"/>
        </w:tabs>
        <w:spacing w:line="360" w:lineRule="auto"/>
        <w:ind w:left="221" w:right="-1"/>
        <w:jc w:val="both"/>
        <w:rPr>
          <w:del w:id="57" w:author="Евгений Миронов" w:date="2022-06-22T23:33:00Z"/>
          <w:noProof/>
          <w:sz w:val="22"/>
          <w:szCs w:val="22"/>
        </w:rPr>
      </w:pPr>
      <w:del w:id="58"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"_Toc52620294" </w:delInstrText>
        </w:r>
        <w:r w:rsidRPr="00FB244D">
          <w:rPr>
            <w:rFonts w:ascii="Calibri" w:eastAsia="Calibri" w:hAnsi="Calibri"/>
            <w:sz w:val="22"/>
            <w:szCs w:val="22"/>
            <w:lang w:eastAsia="en-US"/>
          </w:rPr>
          <w:fldChar w:fldCharType="separate"/>
        </w:r>
        <w:r w:rsidRPr="00FB244D">
          <w:rPr>
            <w:rFonts w:eastAsia="Calibri"/>
            <w:noProof/>
            <w:sz w:val="22"/>
            <w:szCs w:val="22"/>
            <w:u w:val="single"/>
            <w:lang w:eastAsia="en-US"/>
          </w:rPr>
          <w:delText>8.4. Запрос котировок</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1315AD92" w14:textId="77777777" w:rsidR="00FB244D" w:rsidRPr="00FB244D" w:rsidRDefault="00FB244D" w:rsidP="00FB244D">
      <w:pPr>
        <w:tabs>
          <w:tab w:val="right" w:leader="dot" w:pos="10206"/>
        </w:tabs>
        <w:spacing w:line="360" w:lineRule="auto"/>
        <w:ind w:left="221" w:right="-1"/>
        <w:jc w:val="both"/>
        <w:rPr>
          <w:del w:id="59" w:author="Евгений Миронов" w:date="2022-06-22T23:33:00Z"/>
          <w:noProof/>
          <w:sz w:val="22"/>
          <w:szCs w:val="22"/>
        </w:rPr>
      </w:pPr>
      <w:del w:id="60"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"_Toc52620295"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8.5. Переговоры</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41B07D66" w14:textId="77777777" w:rsidR="00FB244D" w:rsidRPr="00FB244D" w:rsidRDefault="00FB244D" w:rsidP="00FB244D">
      <w:pPr>
        <w:tabs>
          <w:tab w:val="right" w:leader="dot" w:pos="10206"/>
        </w:tabs>
        <w:spacing w:line="360" w:lineRule="auto"/>
        <w:ind w:left="221" w:right="-1"/>
        <w:jc w:val="both"/>
        <w:rPr>
          <w:del w:id="61" w:author="Евгений Миронов" w:date="2022-06-22T23:33:00Z"/>
          <w:noProof/>
          <w:sz w:val="22"/>
          <w:szCs w:val="22"/>
        </w:rPr>
      </w:pPr>
      <w:del w:id="62"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"_Toc52620296"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8.6. Закрытые процедуры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2AC79736" w14:textId="77777777" w:rsidR="00FB244D" w:rsidRPr="00FB244D" w:rsidRDefault="00FB244D" w:rsidP="00FB244D">
      <w:pPr>
        <w:tabs>
          <w:tab w:val="right" w:leader="dot" w:pos="10206"/>
        </w:tabs>
        <w:spacing w:line="360" w:lineRule="auto"/>
        <w:ind w:left="221" w:right="-1"/>
        <w:jc w:val="both"/>
        <w:rPr>
          <w:del w:id="63" w:author="Евгений Миронов" w:date="2022-06-22T23:33:00Z"/>
          <w:noProof/>
          <w:sz w:val="22"/>
          <w:szCs w:val="22"/>
        </w:rPr>
      </w:pPr>
      <w:del w:id="64"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"_Toc52620297"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8.7. Закупка у единственного поставщика (исполнителя, подрядчика)</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4600AE56" w14:textId="77777777" w:rsidR="00FB244D" w:rsidRPr="00FB244D" w:rsidRDefault="00FB244D" w:rsidP="00FB244D">
      <w:pPr>
        <w:tabs>
          <w:tab w:val="right" w:leader="dot" w:pos="10206"/>
        </w:tabs>
        <w:spacing w:line="360" w:lineRule="auto"/>
        <w:ind w:left="221" w:right="-1"/>
        <w:jc w:val="both"/>
        <w:rPr>
          <w:del w:id="65" w:author="Евгений Миронов" w:date="2022-06-22T23:33:00Z"/>
          <w:noProof/>
          <w:sz w:val="22"/>
          <w:szCs w:val="22"/>
        </w:rPr>
      </w:pPr>
      <w:del w:id="66"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"_Toc52620298"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8.8. Предварительный квалификационный отбор и антидемпинговые меры</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232CEA2B" w14:textId="77777777" w:rsidR="00FB244D" w:rsidRPr="00FB244D" w:rsidRDefault="00FB244D" w:rsidP="00FB244D">
      <w:pPr>
        <w:tabs>
          <w:tab w:val="right" w:leader="dot" w:pos="10206"/>
        </w:tabs>
        <w:spacing w:line="360" w:lineRule="auto"/>
        <w:ind w:left="221" w:right="-1"/>
        <w:jc w:val="both"/>
        <w:rPr>
          <w:del w:id="67" w:author="Евгений Миронов" w:date="2022-06-22T23:33:00Z"/>
          <w:noProof/>
          <w:sz w:val="22"/>
          <w:szCs w:val="22"/>
        </w:rPr>
      </w:pPr>
      <w:del w:id="68"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"_Toc52620299"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8.9. Иные способы закупок</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0D202DB2" w14:textId="77777777" w:rsidR="00FB244D" w:rsidRPr="00FB244D" w:rsidRDefault="00FB244D" w:rsidP="00FB244D">
      <w:pPr>
        <w:tabs>
          <w:tab w:val="right" w:leader="dot" w:pos="10206"/>
        </w:tabs>
        <w:spacing w:line="360" w:lineRule="auto"/>
        <w:ind w:left="221" w:right="-1"/>
        <w:jc w:val="both"/>
        <w:rPr>
          <w:del w:id="69" w:author="Евгений Миронов" w:date="2022-06-22T23:33:00Z"/>
          <w:noProof/>
          <w:sz w:val="22"/>
          <w:szCs w:val="22"/>
        </w:rPr>
      </w:pPr>
      <w:del w:id="70"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"_Toc52620300"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8.10. Переторжка</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2685B060" w14:textId="77777777" w:rsidR="00FB244D" w:rsidRPr="00FB244D" w:rsidRDefault="00FB244D" w:rsidP="00FB244D">
      <w:pPr>
        <w:tabs>
          <w:tab w:val="right" w:leader="dot" w:pos="10206"/>
        </w:tabs>
        <w:spacing w:line="360" w:lineRule="auto"/>
        <w:ind w:left="221" w:right="-1"/>
        <w:jc w:val="both"/>
        <w:rPr>
          <w:del w:id="71" w:author="Евгений Миронов" w:date="2022-06-22T23:33:00Z"/>
          <w:noProof/>
          <w:sz w:val="22"/>
          <w:szCs w:val="22"/>
        </w:rPr>
      </w:pPr>
      <w:del w:id="72"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"_Toc52620301"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8.11. Закупки в электронной форме</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71CC1AE1" w14:textId="77777777" w:rsidR="00FB244D" w:rsidRPr="00FB244D" w:rsidRDefault="00FB244D" w:rsidP="00FB244D">
      <w:pPr>
        <w:tabs>
          <w:tab w:val="right" w:leader="dot" w:pos="10206"/>
        </w:tabs>
        <w:spacing w:line="360" w:lineRule="auto"/>
        <w:ind w:left="221" w:right="-1"/>
        <w:jc w:val="both"/>
        <w:rPr>
          <w:del w:id="73" w:author="Евгений Миронов" w:date="2022-06-22T23:33:00Z"/>
          <w:noProof/>
          <w:sz w:val="22"/>
          <w:szCs w:val="22"/>
        </w:rPr>
      </w:pPr>
      <w:del w:id="74"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\l "_Toc52620302" </w:delInstrText>
        </w:r>
        <w:r w:rsidRPr="00FB244D">
          <w:rPr>
            <w:rFonts w:ascii="Calibri" w:eastAsia="Calibri" w:hAnsi="Calibri"/>
            <w:sz w:val="22"/>
            <w:szCs w:val="22"/>
            <w:lang w:eastAsia="en-US"/>
          </w:rPr>
          <w:fldChar w:fldCharType="separate"/>
        </w:r>
        <w:r w:rsidRPr="00FB244D">
          <w:rPr>
            <w:rFonts w:eastAsia="Calibri"/>
            <w:bCs/>
            <w:noProof/>
            <w:sz w:val="22"/>
            <w:szCs w:val="22"/>
            <w:u w:val="single"/>
            <w:lang w:eastAsia="en-US"/>
          </w:rPr>
          <w:delText>8.12. Конкурентные закупки в электронной форме. Функционирование электронной площадки для целей проведения такой закупки</w:delText>
        </w:r>
        <w:r w:rsidRPr="00FB244D">
          <w:rPr>
            <w:rFonts w:eastAsia="Calibri"/>
            <w:noProof/>
            <w:webHidden/>
            <w:sz w:val="22"/>
            <w:szCs w:val="22"/>
            <w:lang w:eastAsia="en-US"/>
          </w:rPr>
          <w:tab/>
        </w:r>
        <w:r w:rsidRPr="00FB244D">
          <w:rPr>
            <w:rFonts w:eastAsia="Calibri"/>
            <w:noProof/>
            <w:sz w:val="22"/>
            <w:szCs w:val="22"/>
            <w:lang w:eastAsia="en-US"/>
          </w:rPr>
          <w:fldChar w:fldCharType="end"/>
        </w:r>
      </w:del>
    </w:p>
    <w:p w14:paraId="3E3018EF" w14:textId="77777777" w:rsidR="00FB244D" w:rsidRPr="00FB244D" w:rsidRDefault="00FB244D" w:rsidP="00FB244D">
      <w:pPr>
        <w:tabs>
          <w:tab w:val="right" w:leader="dot" w:pos="10206"/>
        </w:tabs>
        <w:spacing w:line="276" w:lineRule="auto"/>
        <w:ind w:right="-1"/>
        <w:jc w:val="both"/>
        <w:rPr>
          <w:del w:id="75" w:author="Евгений Миронов" w:date="2022-06-22T23:33:00Z"/>
          <w:rFonts w:ascii="Calibri" w:hAnsi="Calibri"/>
          <w:b/>
          <w:bCs/>
          <w:noProof/>
          <w:sz w:val="22"/>
          <w:szCs w:val="22"/>
        </w:rPr>
      </w:pPr>
      <w:del w:id="76" w:author="Евгений Миронов" w:date="2022-06-22T23:33:00Z">
        <w:r w:rsidRPr="00FB244D">
          <w:rPr>
            <w:b/>
            <w:bCs/>
            <w:noProof/>
          </w:rPr>
          <w:fldChar w:fldCharType="begin"/>
        </w:r>
        <w:r w:rsidRPr="00FB244D">
          <w:rPr>
            <w:b/>
            <w:bCs/>
            <w:noProof/>
          </w:rPr>
          <w:delInstrText xml:space="preserve"> HYPERLINK \l "_Toc52620303" </w:delInstrText>
        </w:r>
        <w:r w:rsidRPr="00FB244D">
          <w:rPr>
            <w:b/>
            <w:bCs/>
            <w:noProof/>
          </w:rPr>
          <w:fldChar w:fldCharType="separate"/>
        </w:r>
        <w:r w:rsidRPr="00FB244D">
          <w:rPr>
            <w:b/>
            <w:bCs/>
            <w:noProof/>
            <w:u w:val="single"/>
          </w:rPr>
          <w:delText>Раздел 9. Обеспечение заявки на участие в процедуре закупки, исполнения договора и гарантийных обязательств</w:delText>
        </w:r>
        <w:r w:rsidRPr="00FB244D">
          <w:rPr>
            <w:b/>
            <w:bCs/>
            <w:noProof/>
            <w:webHidden/>
          </w:rPr>
          <w:tab/>
        </w:r>
        <w:r w:rsidRPr="00FB244D">
          <w:rPr>
            <w:b/>
            <w:bCs/>
            <w:noProof/>
          </w:rPr>
          <w:fldChar w:fldCharType="end"/>
        </w:r>
      </w:del>
    </w:p>
    <w:p w14:paraId="56395194" w14:textId="77777777" w:rsidR="00FB244D" w:rsidRPr="00FB244D" w:rsidRDefault="00FB244D" w:rsidP="00FB244D">
      <w:pPr>
        <w:tabs>
          <w:tab w:val="right" w:leader="dot" w:pos="10206"/>
        </w:tabs>
        <w:spacing w:line="276" w:lineRule="auto"/>
        <w:ind w:right="-1"/>
        <w:jc w:val="both"/>
        <w:rPr>
          <w:del w:id="77" w:author="Евгений Миронов" w:date="2022-06-22T23:33:00Z"/>
          <w:rFonts w:ascii="Calibri" w:hAnsi="Calibri"/>
          <w:b/>
          <w:bCs/>
          <w:noProof/>
          <w:sz w:val="22"/>
          <w:szCs w:val="22"/>
        </w:rPr>
      </w:pPr>
      <w:del w:id="78" w:author="Евгений Миронов" w:date="2022-06-22T23:33:00Z">
        <w:r w:rsidRPr="00FB244D">
          <w:rPr>
            <w:b/>
            <w:bCs/>
            <w:noProof/>
          </w:rPr>
          <w:fldChar w:fldCharType="begin"/>
        </w:r>
        <w:r w:rsidRPr="00FB244D">
          <w:rPr>
            <w:b/>
            <w:bCs/>
            <w:noProof/>
          </w:rPr>
          <w:delInstrText xml:space="preserve"> HYPERLINK \l "_Toc52620304" </w:delInstrText>
        </w:r>
        <w:r w:rsidRPr="00FB244D">
          <w:rPr>
            <w:b/>
            <w:bCs/>
            <w:noProof/>
          </w:rPr>
          <w:fldChar w:fldCharType="separate"/>
        </w:r>
        <w:r w:rsidRPr="00FB244D">
          <w:rPr>
            <w:b/>
            <w:bCs/>
            <w:noProof/>
            <w:u w:val="single"/>
          </w:rPr>
          <w:delText>Раздел 10. Порядок заключения и исполнения договора</w:delText>
        </w:r>
        <w:r w:rsidRPr="00FB244D">
          <w:rPr>
            <w:b/>
            <w:bCs/>
            <w:noProof/>
            <w:webHidden/>
          </w:rPr>
          <w:tab/>
        </w:r>
        <w:r w:rsidRPr="00FB244D">
          <w:rPr>
            <w:b/>
            <w:bCs/>
            <w:noProof/>
          </w:rPr>
          <w:fldChar w:fldCharType="end"/>
        </w:r>
      </w:del>
    </w:p>
    <w:p w14:paraId="6FFB82EA" w14:textId="77777777" w:rsidR="00FB244D" w:rsidRPr="00FB244D" w:rsidRDefault="00FB244D" w:rsidP="00FB244D">
      <w:pPr>
        <w:tabs>
          <w:tab w:val="right" w:leader="dot" w:pos="10206"/>
        </w:tabs>
        <w:spacing w:line="276" w:lineRule="auto"/>
        <w:ind w:right="-1"/>
        <w:jc w:val="both"/>
        <w:rPr>
          <w:del w:id="79" w:author="Евгений Миронов" w:date="2022-06-22T23:33:00Z"/>
          <w:rFonts w:ascii="Calibri" w:hAnsi="Calibri"/>
          <w:b/>
          <w:bCs/>
          <w:noProof/>
          <w:sz w:val="22"/>
          <w:szCs w:val="22"/>
        </w:rPr>
      </w:pPr>
      <w:del w:id="80" w:author="Евгений Миронов" w:date="2022-06-22T23:33:00Z">
        <w:r w:rsidRPr="00FB244D">
          <w:rPr>
            <w:b/>
            <w:bCs/>
            <w:noProof/>
          </w:rPr>
          <w:fldChar w:fldCharType="begin"/>
        </w:r>
        <w:r w:rsidRPr="00FB244D">
          <w:rPr>
            <w:b/>
            <w:bCs/>
            <w:noProof/>
          </w:rPr>
          <w:delInstrText xml:space="preserve"> HYPERLINK \l "_Toc52620305" </w:delInstrText>
        </w:r>
        <w:r w:rsidRPr="00FB244D">
          <w:rPr>
            <w:b/>
            <w:bCs/>
            <w:noProof/>
          </w:rPr>
          <w:fldChar w:fldCharType="separate"/>
        </w:r>
        <w:r w:rsidRPr="00FB244D">
          <w:rPr>
            <w:b/>
            <w:bCs/>
            <w:noProof/>
            <w:u w:val="single"/>
          </w:rPr>
          <w:delText>Раздел 11. Обжалование действия (бездействие) Заказчика, комиссии по осуществлению закупок, оператора электронной площадки</w:delText>
        </w:r>
        <w:r w:rsidRPr="00FB244D">
          <w:rPr>
            <w:b/>
            <w:bCs/>
            <w:noProof/>
            <w:webHidden/>
          </w:rPr>
          <w:tab/>
        </w:r>
        <w:r w:rsidRPr="00FB244D">
          <w:rPr>
            <w:b/>
            <w:bCs/>
            <w:noProof/>
          </w:rPr>
          <w:fldChar w:fldCharType="end"/>
        </w:r>
      </w:del>
    </w:p>
    <w:p w14:paraId="1EDA3748" w14:textId="77777777" w:rsidR="00FB244D" w:rsidRPr="00FB244D" w:rsidRDefault="00FB244D" w:rsidP="00FB244D">
      <w:pPr>
        <w:tabs>
          <w:tab w:val="right" w:leader="dot" w:pos="10206"/>
        </w:tabs>
        <w:spacing w:line="276" w:lineRule="auto"/>
        <w:ind w:right="-1"/>
        <w:jc w:val="both"/>
        <w:rPr>
          <w:del w:id="81" w:author="Евгений Миронов" w:date="2022-06-22T23:33:00Z"/>
          <w:rFonts w:ascii="Calibri" w:hAnsi="Calibri"/>
          <w:b/>
          <w:bCs/>
          <w:noProof/>
          <w:sz w:val="22"/>
          <w:szCs w:val="22"/>
        </w:rPr>
      </w:pPr>
      <w:del w:id="82" w:author="Евгений Миронов" w:date="2022-06-22T23:33:00Z">
        <w:r w:rsidRPr="00FB244D">
          <w:rPr>
            <w:b/>
            <w:bCs/>
            <w:noProof/>
          </w:rPr>
          <w:fldChar w:fldCharType="begin"/>
        </w:r>
        <w:r w:rsidRPr="00FB244D">
          <w:rPr>
            <w:b/>
            <w:bCs/>
            <w:noProof/>
          </w:rPr>
          <w:delInstrText xml:space="preserve"> HYPERLINK \l "_Toc52620306" </w:delInstrText>
        </w:r>
        <w:r w:rsidRPr="00FB244D">
          <w:rPr>
            <w:b/>
            <w:bCs/>
            <w:noProof/>
          </w:rPr>
          <w:fldChar w:fldCharType="separate"/>
        </w:r>
        <w:r w:rsidRPr="00FB244D">
          <w:rPr>
            <w:b/>
            <w:bCs/>
            <w:noProof/>
            <w:u w:val="single"/>
          </w:rPr>
          <w:delText>Раздел 12. Ответственность за нарушение требований законодательства Российской Федерации и иных нормативных правовых актов Российской Федерации</w:delText>
        </w:r>
        <w:r w:rsidRPr="00FB244D">
          <w:rPr>
            <w:b/>
            <w:bCs/>
            <w:noProof/>
            <w:webHidden/>
          </w:rPr>
          <w:tab/>
        </w:r>
        <w:r w:rsidRPr="00FB244D">
          <w:rPr>
            <w:b/>
            <w:bCs/>
            <w:noProof/>
          </w:rPr>
          <w:fldChar w:fldCharType="end"/>
        </w:r>
      </w:del>
    </w:p>
    <w:p w14:paraId="34878AC4" w14:textId="77777777" w:rsidR="00FB244D" w:rsidRPr="00FB244D" w:rsidRDefault="00FB244D" w:rsidP="00FB244D">
      <w:pPr>
        <w:tabs>
          <w:tab w:val="right" w:leader="dot" w:pos="10206"/>
        </w:tabs>
        <w:spacing w:line="276" w:lineRule="auto"/>
        <w:ind w:right="-1"/>
        <w:jc w:val="both"/>
        <w:rPr>
          <w:del w:id="83" w:author="Евгений Миронов" w:date="2022-06-22T23:33:00Z"/>
          <w:rFonts w:ascii="Calibri" w:hAnsi="Calibri"/>
          <w:b/>
          <w:bCs/>
          <w:noProof/>
          <w:sz w:val="22"/>
          <w:szCs w:val="22"/>
        </w:rPr>
      </w:pPr>
      <w:del w:id="84" w:author="Евгений Миронов" w:date="2022-06-22T23:33:00Z">
        <w:r w:rsidRPr="00FB244D">
          <w:rPr>
            <w:b/>
            <w:bCs/>
            <w:noProof/>
          </w:rPr>
          <w:fldChar w:fldCharType="begin"/>
        </w:r>
        <w:r w:rsidRPr="00FB244D">
          <w:rPr>
            <w:b/>
            <w:bCs/>
            <w:noProof/>
          </w:rPr>
          <w:delInstrText xml:space="preserve"> HYPERLINK \l "_Toc52620307" </w:delInstrText>
        </w:r>
        <w:r w:rsidRPr="00FB244D">
          <w:rPr>
            <w:b/>
            <w:bCs/>
            <w:noProof/>
          </w:rPr>
          <w:fldChar w:fldCharType="separate"/>
        </w:r>
        <w:r w:rsidRPr="00FB244D">
          <w:rPr>
            <w:b/>
            <w:bCs/>
            <w:noProof/>
            <w:u w:val="single"/>
          </w:rPr>
          <w:delText>Раздел 13. Иные положения</w:delText>
        </w:r>
        <w:r w:rsidRPr="00FB244D">
          <w:rPr>
            <w:b/>
            <w:bCs/>
            <w:noProof/>
            <w:webHidden/>
          </w:rPr>
          <w:tab/>
        </w:r>
        <w:r w:rsidRPr="00FB244D">
          <w:rPr>
            <w:b/>
            <w:bCs/>
            <w:noProof/>
          </w:rPr>
          <w:fldChar w:fldCharType="end"/>
        </w:r>
      </w:del>
    </w:p>
    <w:p w14:paraId="4EE3513A" w14:textId="77777777" w:rsidR="00FB244D" w:rsidRPr="00FB244D" w:rsidRDefault="00FB244D" w:rsidP="00FB244D">
      <w:pPr>
        <w:tabs>
          <w:tab w:val="right" w:leader="dot" w:pos="10065"/>
        </w:tabs>
        <w:spacing w:line="360" w:lineRule="auto"/>
        <w:jc w:val="both"/>
        <w:rPr>
          <w:ins w:id="85" w:author="Евгений Миронов" w:date="2022-06-22T23:33:00Z"/>
          <w:noProof/>
        </w:rPr>
      </w:pPr>
      <w:ins w:id="86"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"_Toc106824458"</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 Общие положения</w:t>
        </w:r>
        <w:r w:rsidRPr="00FB244D">
          <w:rPr>
            <w:b/>
            <w:bCs/>
            <w:noProof/>
            <w:webHidden/>
          </w:rPr>
          <w:tab/>
        </w:r>
        <w:r w:rsidRPr="00FB244D">
          <w:rPr>
            <w:b/>
            <w:bCs/>
            <w:noProof/>
            <w:u w:val="single"/>
          </w:rPr>
          <w:fldChar w:fldCharType="end"/>
        </w:r>
      </w:ins>
    </w:p>
    <w:p w14:paraId="01AFF79D" w14:textId="77777777" w:rsidR="00FB244D" w:rsidRPr="00FB244D" w:rsidRDefault="00FB244D" w:rsidP="00FB244D">
      <w:pPr>
        <w:tabs>
          <w:tab w:val="right" w:leader="dot" w:pos="10065"/>
        </w:tabs>
        <w:spacing w:line="360" w:lineRule="auto"/>
        <w:jc w:val="both"/>
        <w:rPr>
          <w:ins w:id="87" w:author="Евгений Миронов" w:date="2022-06-22T23:33:00Z"/>
          <w:noProof/>
        </w:rPr>
      </w:pPr>
      <w:ins w:id="88"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"_Toc106824459"</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2. Термины и определения</w:t>
        </w:r>
        <w:r w:rsidRPr="00FB244D">
          <w:rPr>
            <w:b/>
            <w:bCs/>
            <w:noProof/>
            <w:webHidden/>
          </w:rPr>
          <w:tab/>
        </w:r>
        <w:r w:rsidRPr="00FB244D">
          <w:rPr>
            <w:b/>
            <w:bCs/>
            <w:noProof/>
            <w:u w:val="single"/>
          </w:rPr>
          <w:fldChar w:fldCharType="end"/>
        </w:r>
      </w:ins>
    </w:p>
    <w:p w14:paraId="56BAF7D5" w14:textId="77777777" w:rsidR="00FB244D" w:rsidRPr="00FB244D" w:rsidRDefault="00FB244D" w:rsidP="00FB244D">
      <w:pPr>
        <w:tabs>
          <w:tab w:val="right" w:leader="dot" w:pos="10065"/>
        </w:tabs>
        <w:spacing w:line="360" w:lineRule="auto"/>
        <w:jc w:val="both"/>
        <w:rPr>
          <w:ins w:id="89" w:author="Евгений Миронов" w:date="2022-06-22T23:33:00Z"/>
          <w:noProof/>
        </w:rPr>
      </w:pPr>
      <w:ins w:id="90"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"_Toc106824460"</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3. Информационное обеспечение закупок</w:t>
        </w:r>
        <w:r w:rsidRPr="00FB244D">
          <w:rPr>
            <w:b/>
            <w:bCs/>
            <w:noProof/>
            <w:webHidden/>
          </w:rPr>
          <w:tab/>
        </w:r>
        <w:r w:rsidRPr="00FB244D">
          <w:rPr>
            <w:b/>
            <w:bCs/>
            <w:noProof/>
            <w:u w:val="single"/>
          </w:rPr>
          <w:fldChar w:fldCharType="end"/>
        </w:r>
      </w:ins>
    </w:p>
    <w:p w14:paraId="5DC29041" w14:textId="77777777" w:rsidR="00FB244D" w:rsidRPr="00FB244D" w:rsidRDefault="00FB244D" w:rsidP="00FB244D">
      <w:pPr>
        <w:tabs>
          <w:tab w:val="right" w:leader="dot" w:pos="10065"/>
        </w:tabs>
        <w:spacing w:line="360" w:lineRule="auto"/>
        <w:jc w:val="both"/>
        <w:rPr>
          <w:ins w:id="91" w:author="Евгений Миронов" w:date="2022-06-22T23:33:00Z"/>
          <w:noProof/>
        </w:rPr>
      </w:pPr>
      <w:ins w:id="92"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"_Toc106824461"</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4. Управление закупками</w:t>
        </w:r>
        <w:r w:rsidRPr="00FB244D">
          <w:rPr>
            <w:b/>
            <w:bCs/>
            <w:noProof/>
            <w:webHidden/>
          </w:rPr>
          <w:tab/>
        </w:r>
        <w:r w:rsidRPr="00FB244D">
          <w:rPr>
            <w:b/>
            <w:bCs/>
            <w:noProof/>
            <w:u w:val="single"/>
          </w:rPr>
          <w:fldChar w:fldCharType="end"/>
        </w:r>
      </w:ins>
    </w:p>
    <w:p w14:paraId="0C24F159" w14:textId="77777777" w:rsidR="00FB244D" w:rsidRPr="00FB244D" w:rsidRDefault="00FB244D" w:rsidP="00FB244D">
      <w:pPr>
        <w:tabs>
          <w:tab w:val="right" w:leader="dot" w:pos="10065"/>
        </w:tabs>
        <w:spacing w:line="360" w:lineRule="auto"/>
        <w:jc w:val="both"/>
        <w:rPr>
          <w:ins w:id="93" w:author="Евгений Миронов" w:date="2022-06-22T23:33:00Z"/>
          <w:noProof/>
        </w:rPr>
      </w:pPr>
      <w:ins w:id="94"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"_Toc106824462"</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5. Порядок подготовки процедур закупок</w:t>
        </w:r>
        <w:r w:rsidRPr="00FB244D">
          <w:rPr>
            <w:b/>
            <w:bCs/>
            <w:noProof/>
            <w:webHidden/>
          </w:rPr>
          <w:tab/>
        </w:r>
        <w:r w:rsidRPr="00FB244D">
          <w:rPr>
            <w:b/>
            <w:bCs/>
            <w:noProof/>
            <w:u w:val="single"/>
          </w:rPr>
          <w:fldChar w:fldCharType="end"/>
        </w:r>
      </w:ins>
    </w:p>
    <w:p w14:paraId="004B8DBF" w14:textId="77777777" w:rsidR="00FB244D" w:rsidRPr="00FB244D" w:rsidRDefault="00FB244D" w:rsidP="00FB244D">
      <w:pPr>
        <w:tabs>
          <w:tab w:val="right" w:leader="dot" w:pos="10065"/>
        </w:tabs>
        <w:spacing w:line="360" w:lineRule="auto"/>
        <w:jc w:val="both"/>
        <w:rPr>
          <w:ins w:id="95" w:author="Евгений Миронов" w:date="2022-06-22T23:33:00Z"/>
          <w:noProof/>
        </w:rPr>
      </w:pPr>
      <w:ins w:id="96"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"_Toc106824463"</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6. Способы закупок</w:t>
        </w:r>
        <w:r w:rsidRPr="00FB244D">
          <w:rPr>
            <w:b/>
            <w:bCs/>
            <w:noProof/>
            <w:webHidden/>
          </w:rPr>
          <w:tab/>
        </w:r>
        <w:r w:rsidRPr="00FB244D">
          <w:rPr>
            <w:b/>
            <w:bCs/>
            <w:noProof/>
            <w:u w:val="single"/>
          </w:rPr>
          <w:fldChar w:fldCharType="end"/>
        </w:r>
      </w:ins>
    </w:p>
    <w:p w14:paraId="6D898484" w14:textId="77777777" w:rsidR="00FB244D" w:rsidRPr="00FB244D" w:rsidRDefault="00FB244D" w:rsidP="00FB244D">
      <w:pPr>
        <w:tabs>
          <w:tab w:val="right" w:leader="dot" w:pos="10065"/>
        </w:tabs>
        <w:spacing w:line="360" w:lineRule="auto"/>
        <w:jc w:val="both"/>
        <w:rPr>
          <w:ins w:id="97" w:author="Евгений Миронов" w:date="2022-06-22T23:33:00Z"/>
          <w:noProof/>
        </w:rPr>
      </w:pPr>
      <w:ins w:id="98"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"_Toc106824464"</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7. Общие положения для процедур закупок</w:t>
        </w:r>
        <w:r w:rsidRPr="00FB244D">
          <w:rPr>
            <w:b/>
            <w:bCs/>
            <w:noProof/>
            <w:webHidden/>
          </w:rPr>
          <w:tab/>
        </w:r>
        <w:r w:rsidRPr="00FB244D">
          <w:rPr>
            <w:b/>
            <w:bCs/>
            <w:noProof/>
            <w:u w:val="single"/>
          </w:rPr>
          <w:fldChar w:fldCharType="end"/>
        </w:r>
      </w:ins>
    </w:p>
    <w:p w14:paraId="4FADBBA2" w14:textId="77777777" w:rsidR="00FB244D" w:rsidRPr="00FB244D" w:rsidRDefault="00FB244D" w:rsidP="00FB244D">
      <w:pPr>
        <w:tabs>
          <w:tab w:val="left" w:pos="709"/>
          <w:tab w:val="right" w:leader="dot" w:pos="10065"/>
        </w:tabs>
        <w:spacing w:line="360" w:lineRule="auto"/>
        <w:ind w:left="221"/>
        <w:jc w:val="both"/>
        <w:rPr>
          <w:ins w:id="99" w:author="Евгений Миронов" w:date="2022-06-22T23:33:00Z"/>
          <w:noProof/>
        </w:rPr>
      </w:pPr>
      <w:ins w:id="100"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"_Toc106824465"</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7.1. Порядок осуществления конкурентной закупки</w:t>
        </w:r>
        <w:r w:rsidRPr="00FB244D">
          <w:rPr>
            <w:rFonts w:eastAsia="Calibri"/>
            <w:noProof/>
            <w:webHidden/>
            <w:lang w:eastAsia="en-US"/>
          </w:rPr>
          <w:tab/>
        </w:r>
        <w:r w:rsidRPr="00FB244D">
          <w:rPr>
            <w:rFonts w:eastAsia="Calibri"/>
            <w:noProof/>
            <w:u w:val="single"/>
            <w:lang w:eastAsia="en-US"/>
          </w:rPr>
          <w:fldChar w:fldCharType="end"/>
        </w:r>
      </w:ins>
    </w:p>
    <w:p w14:paraId="57040B7E" w14:textId="77777777" w:rsidR="00FB244D" w:rsidRPr="00FB244D" w:rsidRDefault="00FB244D" w:rsidP="00FB244D">
      <w:pPr>
        <w:tabs>
          <w:tab w:val="left" w:pos="709"/>
          <w:tab w:val="left" w:pos="880"/>
          <w:tab w:val="right" w:leader="dot" w:pos="10065"/>
        </w:tabs>
        <w:spacing w:line="360" w:lineRule="auto"/>
        <w:ind w:left="221"/>
        <w:jc w:val="both"/>
        <w:rPr>
          <w:ins w:id="101" w:author="Евгений Миронов" w:date="2022-06-22T23:33:00Z"/>
          <w:noProof/>
        </w:rPr>
      </w:pPr>
      <w:ins w:id="102"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"_Toc106824466"</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7.2</w:t>
        </w:r>
        <w:r w:rsidRPr="00FB244D">
          <w:rPr>
            <w:noProof/>
          </w:rPr>
          <w:tab/>
        </w:r>
        <w:r w:rsidRPr="00FB244D">
          <w:rPr>
            <w:rFonts w:eastAsia="Calibri"/>
            <w:noProof/>
            <w:snapToGrid w:val="0"/>
            <w:u w:val="single"/>
          </w:rPr>
          <w:t>Требования к участникам конкурентной процедуры закупки</w:t>
        </w:r>
        <w:r w:rsidRPr="00FB244D">
          <w:rPr>
            <w:rFonts w:eastAsia="Calibri"/>
            <w:noProof/>
            <w:webHidden/>
            <w:lang w:eastAsia="en-US"/>
          </w:rPr>
          <w:tab/>
        </w:r>
        <w:r w:rsidRPr="00FB244D">
          <w:rPr>
            <w:rFonts w:eastAsia="Calibri"/>
            <w:noProof/>
            <w:u w:val="single"/>
            <w:lang w:eastAsia="en-US"/>
          </w:rPr>
          <w:fldChar w:fldCharType="end"/>
        </w:r>
      </w:ins>
    </w:p>
    <w:p w14:paraId="5139D237" w14:textId="77777777" w:rsidR="00FB244D" w:rsidRPr="00FB244D" w:rsidRDefault="00FB244D" w:rsidP="00FB244D">
      <w:pPr>
        <w:tabs>
          <w:tab w:val="left" w:pos="709"/>
          <w:tab w:val="left" w:pos="880"/>
          <w:tab w:val="right" w:leader="dot" w:pos="10065"/>
        </w:tabs>
        <w:spacing w:line="360" w:lineRule="auto"/>
        <w:ind w:left="221"/>
        <w:jc w:val="both"/>
        <w:rPr>
          <w:ins w:id="103" w:author="Евгений Миронов" w:date="2022-06-22T23:33:00Z"/>
          <w:noProof/>
        </w:rPr>
      </w:pPr>
      <w:ins w:id="104"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"_Toc106824467"</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7.3</w:t>
        </w:r>
        <w:r w:rsidRPr="00FB244D">
          <w:rPr>
            <w:noProof/>
          </w:rPr>
          <w:tab/>
        </w:r>
        <w:r w:rsidRPr="00FB244D">
          <w:rPr>
            <w:rFonts w:eastAsia="Calibri"/>
            <w:noProof/>
            <w:snapToGrid w:val="0"/>
            <w:u w:val="single"/>
          </w:rPr>
          <w:t>Документация о закупке</w:t>
        </w:r>
        <w:r w:rsidRPr="00FB244D">
          <w:rPr>
            <w:rFonts w:eastAsia="Calibri"/>
            <w:noProof/>
            <w:webHidden/>
            <w:lang w:eastAsia="en-US"/>
          </w:rPr>
          <w:tab/>
        </w:r>
        <w:r w:rsidRPr="00FB244D">
          <w:rPr>
            <w:rFonts w:eastAsia="Calibri"/>
            <w:noProof/>
            <w:u w:val="single"/>
            <w:lang w:eastAsia="en-US"/>
          </w:rPr>
          <w:fldChar w:fldCharType="end"/>
        </w:r>
      </w:ins>
    </w:p>
    <w:p w14:paraId="324261F8" w14:textId="77777777" w:rsidR="00FB244D" w:rsidRPr="00FB244D" w:rsidRDefault="00FB244D" w:rsidP="00FB244D">
      <w:pPr>
        <w:tabs>
          <w:tab w:val="left" w:pos="709"/>
          <w:tab w:val="left" w:pos="880"/>
          <w:tab w:val="right" w:leader="dot" w:pos="10065"/>
        </w:tabs>
        <w:spacing w:line="360" w:lineRule="auto"/>
        <w:ind w:left="221"/>
        <w:jc w:val="both"/>
        <w:rPr>
          <w:ins w:id="105" w:author="Евгений Миронов" w:date="2022-06-22T23:33:00Z"/>
          <w:noProof/>
        </w:rPr>
      </w:pPr>
      <w:ins w:id="106"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"_Toc106824468"</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7.4</w:t>
        </w:r>
        <w:r w:rsidRPr="00FB244D">
          <w:rPr>
            <w:noProof/>
          </w:rPr>
          <w:tab/>
        </w:r>
        <w:r w:rsidRPr="00FB244D">
          <w:rPr>
            <w:rFonts w:eastAsia="Calibri"/>
            <w:noProof/>
            <w:snapToGrid w:val="0"/>
            <w:u w:val="single"/>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B244D">
          <w:rPr>
            <w:rFonts w:eastAsia="Calibri"/>
            <w:noProof/>
            <w:webHidden/>
            <w:lang w:eastAsia="en-US"/>
          </w:rPr>
          <w:tab/>
        </w:r>
        <w:r w:rsidRPr="00FB244D">
          <w:rPr>
            <w:rFonts w:eastAsia="Calibri"/>
            <w:noProof/>
            <w:u w:val="single"/>
            <w:lang w:eastAsia="en-US"/>
          </w:rPr>
          <w:fldChar w:fldCharType="end"/>
        </w:r>
      </w:ins>
    </w:p>
    <w:p w14:paraId="37B546B4" w14:textId="77777777" w:rsidR="00FB244D" w:rsidRPr="00FB244D" w:rsidRDefault="00FB244D" w:rsidP="00FB244D">
      <w:pPr>
        <w:tabs>
          <w:tab w:val="left" w:pos="709"/>
          <w:tab w:val="left" w:pos="880"/>
          <w:tab w:val="right" w:leader="dot" w:pos="10065"/>
        </w:tabs>
        <w:spacing w:line="360" w:lineRule="auto"/>
        <w:ind w:left="221"/>
        <w:jc w:val="both"/>
        <w:rPr>
          <w:ins w:id="107" w:author="Евгений Миронов" w:date="2022-06-22T23:33:00Z"/>
          <w:noProof/>
        </w:rPr>
      </w:pPr>
      <w:ins w:id="108"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"_Toc106824469"</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7.5</w:t>
        </w:r>
        <w:r w:rsidRPr="00FB244D">
          <w:rPr>
            <w:noProof/>
          </w:rPr>
          <w:tab/>
        </w:r>
        <w:r w:rsidRPr="00FB244D">
          <w:rPr>
            <w:rFonts w:eastAsia="Calibri"/>
            <w:noProof/>
            <w:snapToGrid w:val="0"/>
            <w:u w:val="single"/>
          </w:rPr>
          <w:t>Порядок подачи заявок на участие в конкурентной процедуре закупки</w:t>
        </w:r>
        <w:r w:rsidRPr="00FB244D">
          <w:rPr>
            <w:rFonts w:eastAsia="Calibri"/>
            <w:noProof/>
            <w:webHidden/>
            <w:lang w:eastAsia="en-US"/>
          </w:rPr>
          <w:tab/>
        </w:r>
        <w:r w:rsidRPr="00FB244D">
          <w:rPr>
            <w:rFonts w:eastAsia="Calibri"/>
            <w:noProof/>
            <w:u w:val="single"/>
            <w:lang w:eastAsia="en-US"/>
          </w:rPr>
          <w:fldChar w:fldCharType="end"/>
        </w:r>
      </w:ins>
    </w:p>
    <w:p w14:paraId="4066388A" w14:textId="77777777" w:rsidR="00FB244D" w:rsidRPr="00FB244D" w:rsidRDefault="00FB244D" w:rsidP="00FB244D">
      <w:pPr>
        <w:tabs>
          <w:tab w:val="left" w:pos="709"/>
          <w:tab w:val="left" w:pos="880"/>
          <w:tab w:val="right" w:leader="dot" w:pos="10065"/>
        </w:tabs>
        <w:spacing w:line="360" w:lineRule="auto"/>
        <w:ind w:left="221"/>
        <w:jc w:val="both"/>
        <w:rPr>
          <w:ins w:id="109" w:author="Евгений Миронов" w:date="2022-06-22T23:33:00Z"/>
          <w:noProof/>
        </w:rPr>
      </w:pPr>
      <w:ins w:id="110"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"_Toc106824470"</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7.6</w:t>
        </w:r>
        <w:r w:rsidRPr="00FB244D">
          <w:rPr>
            <w:noProof/>
          </w:rPr>
          <w:tab/>
        </w:r>
        <w:r w:rsidRPr="00FB244D">
          <w:rPr>
            <w:rFonts w:eastAsia="Calibri"/>
            <w:noProof/>
            <w:snapToGrid w:val="0"/>
            <w:u w:val="single"/>
          </w:rPr>
          <w:t>Условия допуска к участию в закупке</w:t>
        </w:r>
        <w:r w:rsidRPr="00FB244D">
          <w:rPr>
            <w:rFonts w:eastAsia="Calibri"/>
            <w:noProof/>
            <w:webHidden/>
            <w:lang w:eastAsia="en-US"/>
          </w:rPr>
          <w:tab/>
        </w:r>
        <w:r w:rsidRPr="00FB244D">
          <w:rPr>
            <w:rFonts w:eastAsia="Calibri"/>
            <w:noProof/>
            <w:u w:val="single"/>
            <w:lang w:eastAsia="en-US"/>
          </w:rPr>
          <w:fldChar w:fldCharType="end"/>
        </w:r>
      </w:ins>
    </w:p>
    <w:p w14:paraId="2C93D51C" w14:textId="77777777" w:rsidR="00FB244D" w:rsidRPr="00FB244D" w:rsidRDefault="00FB244D" w:rsidP="00FB244D">
      <w:pPr>
        <w:tabs>
          <w:tab w:val="left" w:pos="709"/>
          <w:tab w:val="left" w:pos="880"/>
          <w:tab w:val="right" w:leader="dot" w:pos="10065"/>
        </w:tabs>
        <w:spacing w:line="360" w:lineRule="auto"/>
        <w:ind w:left="221"/>
        <w:jc w:val="both"/>
        <w:rPr>
          <w:ins w:id="111" w:author="Евгений Миронов" w:date="2022-06-22T23:33:00Z"/>
          <w:noProof/>
        </w:rPr>
      </w:pPr>
      <w:ins w:id="112"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"_Toc106824471"</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7.7</w:t>
        </w:r>
        <w:r w:rsidRPr="00FB244D">
          <w:rPr>
            <w:noProof/>
          </w:rPr>
          <w:tab/>
        </w:r>
        <w:r w:rsidRPr="00FB244D">
          <w:rPr>
            <w:rFonts w:eastAsia="Calibri"/>
            <w:noProof/>
            <w:snapToGrid w:val="0"/>
            <w:u w:val="single"/>
          </w:rPr>
          <w:t>Порядок привлечения организатора закупки</w:t>
        </w:r>
        <w:r w:rsidRPr="00FB244D">
          <w:rPr>
            <w:rFonts w:eastAsia="Calibri"/>
            <w:noProof/>
            <w:webHidden/>
            <w:lang w:eastAsia="en-US"/>
          </w:rPr>
          <w:tab/>
        </w:r>
        <w:r w:rsidRPr="00FB244D">
          <w:rPr>
            <w:rFonts w:eastAsia="Calibri"/>
            <w:noProof/>
            <w:u w:val="single"/>
            <w:lang w:eastAsia="en-US"/>
          </w:rPr>
          <w:fldChar w:fldCharType="end"/>
        </w:r>
      </w:ins>
    </w:p>
    <w:p w14:paraId="3E6357E2" w14:textId="77777777" w:rsidR="00FB244D" w:rsidRPr="00FB244D" w:rsidRDefault="00FB244D" w:rsidP="00FB244D">
      <w:pPr>
        <w:tabs>
          <w:tab w:val="left" w:pos="709"/>
          <w:tab w:val="right" w:leader="dot" w:pos="10065"/>
        </w:tabs>
        <w:spacing w:line="360" w:lineRule="auto"/>
        <w:ind w:left="221"/>
        <w:jc w:val="both"/>
        <w:rPr>
          <w:ins w:id="113" w:author="Евгений Миронов" w:date="2022-06-22T23:33:00Z"/>
          <w:noProof/>
        </w:rPr>
      </w:pPr>
      <w:ins w:id="114"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"_Toc106824472"</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7.8. Антидемпинговые меры</w:t>
        </w:r>
        <w:r w:rsidRPr="00FB244D">
          <w:rPr>
            <w:rFonts w:eastAsia="Calibri"/>
            <w:noProof/>
            <w:webHidden/>
            <w:lang w:eastAsia="en-US"/>
          </w:rPr>
          <w:tab/>
        </w:r>
        <w:r w:rsidRPr="00FB244D">
          <w:rPr>
            <w:rFonts w:eastAsia="Calibri"/>
            <w:noProof/>
            <w:u w:val="single"/>
            <w:lang w:eastAsia="en-US"/>
          </w:rPr>
          <w:fldChar w:fldCharType="end"/>
        </w:r>
      </w:ins>
    </w:p>
    <w:p w14:paraId="042F423C" w14:textId="77777777" w:rsidR="00FB244D" w:rsidRPr="00FB244D" w:rsidRDefault="00FB244D" w:rsidP="00FB244D">
      <w:pPr>
        <w:tabs>
          <w:tab w:val="right" w:leader="dot" w:pos="10065"/>
        </w:tabs>
        <w:spacing w:line="360" w:lineRule="auto"/>
        <w:jc w:val="both"/>
        <w:rPr>
          <w:ins w:id="115" w:author="Евгений Миронов" w:date="2022-06-22T23:33:00Z"/>
          <w:noProof/>
        </w:rPr>
      </w:pPr>
      <w:ins w:id="116"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"_Toc106824473"</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8. Условия применения и порядок проведения процедур закупки</w:t>
        </w:r>
        <w:r w:rsidRPr="00FB244D">
          <w:rPr>
            <w:b/>
            <w:bCs/>
            <w:noProof/>
            <w:webHidden/>
          </w:rPr>
          <w:tab/>
        </w:r>
        <w:r w:rsidRPr="00FB244D">
          <w:rPr>
            <w:b/>
            <w:bCs/>
            <w:noProof/>
            <w:u w:val="single"/>
          </w:rPr>
          <w:fldChar w:fldCharType="end"/>
        </w:r>
      </w:ins>
    </w:p>
    <w:p w14:paraId="240CB610" w14:textId="77777777" w:rsidR="00FB244D" w:rsidRPr="00FB244D" w:rsidRDefault="00FB244D" w:rsidP="00FB244D">
      <w:pPr>
        <w:tabs>
          <w:tab w:val="right" w:leader="dot" w:pos="10065"/>
        </w:tabs>
        <w:spacing w:line="360" w:lineRule="auto"/>
        <w:ind w:left="221"/>
        <w:jc w:val="both"/>
        <w:rPr>
          <w:ins w:id="117" w:author="Евгений Миронов" w:date="2022-06-22T23:33:00Z"/>
          <w:noProof/>
        </w:rPr>
      </w:pPr>
      <w:ins w:id="118"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"_Toc106824474"</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8.1. Конкурс.</w:t>
        </w:r>
        <w:r w:rsidRPr="00FB244D">
          <w:rPr>
            <w:rFonts w:eastAsia="Calibri"/>
            <w:noProof/>
            <w:webHidden/>
            <w:lang w:eastAsia="en-US"/>
          </w:rPr>
          <w:tab/>
        </w:r>
        <w:r w:rsidRPr="00FB244D">
          <w:rPr>
            <w:rFonts w:eastAsia="Calibri"/>
            <w:noProof/>
            <w:u w:val="single"/>
            <w:lang w:eastAsia="en-US"/>
          </w:rPr>
          <w:fldChar w:fldCharType="end"/>
        </w:r>
      </w:ins>
    </w:p>
    <w:p w14:paraId="16B15B7B" w14:textId="77777777" w:rsidR="00FB244D" w:rsidRPr="00FB244D" w:rsidRDefault="00FB244D" w:rsidP="00FB244D">
      <w:pPr>
        <w:tabs>
          <w:tab w:val="right" w:leader="dot" w:pos="10065"/>
        </w:tabs>
        <w:spacing w:line="360" w:lineRule="auto"/>
        <w:ind w:left="221"/>
        <w:jc w:val="both"/>
        <w:rPr>
          <w:ins w:id="119" w:author="Евгений Миронов" w:date="2022-06-22T23:33:00Z"/>
          <w:noProof/>
        </w:rPr>
      </w:pPr>
      <w:ins w:id="120"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"_Toc106824475"</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8.2. Аукцион</w:t>
        </w:r>
        <w:r w:rsidRPr="00FB244D">
          <w:rPr>
            <w:rFonts w:eastAsia="Calibri"/>
            <w:noProof/>
            <w:webHidden/>
            <w:lang w:eastAsia="en-US"/>
          </w:rPr>
          <w:tab/>
        </w:r>
        <w:r w:rsidRPr="00FB244D">
          <w:rPr>
            <w:rFonts w:eastAsia="Calibri"/>
            <w:noProof/>
            <w:u w:val="single"/>
            <w:lang w:eastAsia="en-US"/>
          </w:rPr>
          <w:fldChar w:fldCharType="end"/>
        </w:r>
      </w:ins>
    </w:p>
    <w:p w14:paraId="2D0F4517" w14:textId="77777777" w:rsidR="00FB244D" w:rsidRPr="00FB244D" w:rsidRDefault="00FB244D" w:rsidP="00FB244D">
      <w:pPr>
        <w:tabs>
          <w:tab w:val="right" w:leader="dot" w:pos="10065"/>
        </w:tabs>
        <w:spacing w:line="360" w:lineRule="auto"/>
        <w:ind w:left="221"/>
        <w:jc w:val="both"/>
        <w:rPr>
          <w:ins w:id="121" w:author="Евгений Миронов" w:date="2022-06-22T23:33:00Z"/>
          <w:noProof/>
        </w:rPr>
      </w:pPr>
      <w:ins w:id="122"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"_Toc106824476"</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8.3. Запрос предложений</w:t>
        </w:r>
        <w:r w:rsidRPr="00FB244D">
          <w:rPr>
            <w:rFonts w:eastAsia="Calibri"/>
            <w:noProof/>
            <w:webHidden/>
            <w:lang w:eastAsia="en-US"/>
          </w:rPr>
          <w:tab/>
        </w:r>
        <w:r w:rsidRPr="00FB244D">
          <w:rPr>
            <w:rFonts w:eastAsia="Calibri"/>
            <w:noProof/>
            <w:u w:val="single"/>
            <w:lang w:eastAsia="en-US"/>
          </w:rPr>
          <w:fldChar w:fldCharType="end"/>
        </w:r>
      </w:ins>
    </w:p>
    <w:p w14:paraId="3DDA612B" w14:textId="77777777" w:rsidR="00FB244D" w:rsidRPr="00FB244D" w:rsidRDefault="00FB244D" w:rsidP="00FB244D">
      <w:pPr>
        <w:tabs>
          <w:tab w:val="right" w:leader="dot" w:pos="10065"/>
        </w:tabs>
        <w:spacing w:line="360" w:lineRule="auto"/>
        <w:ind w:left="221"/>
        <w:jc w:val="both"/>
        <w:rPr>
          <w:ins w:id="123" w:author="Евгений Миронов" w:date="2022-06-22T23:33:00Z"/>
          <w:noProof/>
        </w:rPr>
      </w:pPr>
      <w:ins w:id="124"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"_Toc106824477"</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8.4. Запрос котировок</w:t>
        </w:r>
        <w:r w:rsidRPr="00FB244D">
          <w:rPr>
            <w:rFonts w:eastAsia="Calibri"/>
            <w:noProof/>
            <w:webHidden/>
            <w:lang w:eastAsia="en-US"/>
          </w:rPr>
          <w:tab/>
        </w:r>
        <w:r w:rsidRPr="00FB244D">
          <w:rPr>
            <w:rFonts w:eastAsia="Calibri"/>
            <w:noProof/>
            <w:u w:val="single"/>
            <w:lang w:eastAsia="en-US"/>
          </w:rPr>
          <w:fldChar w:fldCharType="end"/>
        </w:r>
      </w:ins>
    </w:p>
    <w:p w14:paraId="7DCE71FA" w14:textId="77777777" w:rsidR="00FB244D" w:rsidRPr="00FB244D" w:rsidRDefault="00FB244D" w:rsidP="00FB244D">
      <w:pPr>
        <w:tabs>
          <w:tab w:val="right" w:leader="dot" w:pos="10065"/>
        </w:tabs>
        <w:spacing w:line="360" w:lineRule="auto"/>
        <w:ind w:left="221"/>
        <w:jc w:val="both"/>
        <w:rPr>
          <w:ins w:id="125" w:author="Евгений Миронов" w:date="2022-06-22T23:33:00Z"/>
          <w:noProof/>
        </w:rPr>
      </w:pPr>
      <w:ins w:id="126"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"_Toc106824478"</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8.5. Переговоры</w:t>
        </w:r>
        <w:r w:rsidRPr="00FB244D">
          <w:rPr>
            <w:rFonts w:eastAsia="Calibri"/>
            <w:noProof/>
            <w:webHidden/>
            <w:lang w:eastAsia="en-US"/>
          </w:rPr>
          <w:tab/>
        </w:r>
        <w:r w:rsidRPr="00FB244D">
          <w:rPr>
            <w:rFonts w:eastAsia="Calibri"/>
            <w:noProof/>
            <w:u w:val="single"/>
            <w:lang w:eastAsia="en-US"/>
          </w:rPr>
          <w:fldChar w:fldCharType="end"/>
        </w:r>
      </w:ins>
    </w:p>
    <w:p w14:paraId="73F78F55" w14:textId="77777777" w:rsidR="00FB244D" w:rsidRPr="00FB244D" w:rsidRDefault="00FB244D" w:rsidP="00FB244D">
      <w:pPr>
        <w:tabs>
          <w:tab w:val="right" w:leader="dot" w:pos="10065"/>
        </w:tabs>
        <w:spacing w:line="360" w:lineRule="auto"/>
        <w:ind w:left="221"/>
        <w:jc w:val="both"/>
        <w:rPr>
          <w:ins w:id="127" w:author="Евгений Миронов" w:date="2022-06-22T23:33:00Z"/>
          <w:noProof/>
        </w:rPr>
      </w:pPr>
      <w:ins w:id="128"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"_Toc106824479"</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8.6. Закрытые процедуры закупки</w:t>
        </w:r>
        <w:r w:rsidRPr="00FB244D">
          <w:rPr>
            <w:rFonts w:eastAsia="Calibri"/>
            <w:noProof/>
            <w:webHidden/>
            <w:lang w:eastAsia="en-US"/>
          </w:rPr>
          <w:tab/>
        </w:r>
        <w:r w:rsidRPr="00FB244D">
          <w:rPr>
            <w:rFonts w:eastAsia="Calibri"/>
            <w:noProof/>
            <w:u w:val="single"/>
            <w:lang w:eastAsia="en-US"/>
          </w:rPr>
          <w:fldChar w:fldCharType="end"/>
        </w:r>
      </w:ins>
    </w:p>
    <w:p w14:paraId="7B42B878" w14:textId="77777777" w:rsidR="00FB244D" w:rsidRPr="00FB244D" w:rsidRDefault="00FB244D" w:rsidP="00FB244D">
      <w:pPr>
        <w:tabs>
          <w:tab w:val="right" w:leader="dot" w:pos="10065"/>
        </w:tabs>
        <w:spacing w:line="360" w:lineRule="auto"/>
        <w:ind w:left="221"/>
        <w:jc w:val="both"/>
        <w:rPr>
          <w:ins w:id="129" w:author="Евгений Миронов" w:date="2022-06-22T23:33:00Z"/>
          <w:noProof/>
        </w:rPr>
      </w:pPr>
      <w:ins w:id="130"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"_Toc106824480"</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8.7. Закупка у единственного поставщика (исполнителя, подрядчика)</w:t>
        </w:r>
        <w:r w:rsidRPr="00FB244D">
          <w:rPr>
            <w:rFonts w:eastAsia="Calibri"/>
            <w:noProof/>
            <w:webHidden/>
            <w:lang w:eastAsia="en-US"/>
          </w:rPr>
          <w:tab/>
        </w:r>
        <w:r w:rsidRPr="00FB244D">
          <w:rPr>
            <w:rFonts w:eastAsia="Calibri"/>
            <w:noProof/>
            <w:u w:val="single"/>
            <w:lang w:eastAsia="en-US"/>
          </w:rPr>
          <w:fldChar w:fldCharType="end"/>
        </w:r>
      </w:ins>
    </w:p>
    <w:p w14:paraId="49ABD8E4" w14:textId="77777777" w:rsidR="00FB244D" w:rsidRPr="00FB244D" w:rsidRDefault="00FB244D" w:rsidP="00FB244D">
      <w:pPr>
        <w:tabs>
          <w:tab w:val="right" w:leader="dot" w:pos="10065"/>
        </w:tabs>
        <w:spacing w:line="360" w:lineRule="auto"/>
        <w:ind w:left="221"/>
        <w:jc w:val="both"/>
        <w:rPr>
          <w:ins w:id="131" w:author="Евгений Миронов" w:date="2022-06-22T23:33:00Z"/>
          <w:noProof/>
        </w:rPr>
      </w:pPr>
      <w:ins w:id="132"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"_Toc106824481"</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8.8. Предварительный квалификационный отбор и антидемпинговые меры</w:t>
        </w:r>
        <w:r w:rsidRPr="00FB244D">
          <w:rPr>
            <w:rFonts w:eastAsia="Calibri"/>
            <w:noProof/>
            <w:webHidden/>
            <w:lang w:eastAsia="en-US"/>
          </w:rPr>
          <w:tab/>
        </w:r>
        <w:r w:rsidRPr="00FB244D">
          <w:rPr>
            <w:rFonts w:eastAsia="Calibri"/>
            <w:noProof/>
            <w:u w:val="single"/>
            <w:lang w:eastAsia="en-US"/>
          </w:rPr>
          <w:fldChar w:fldCharType="end"/>
        </w:r>
      </w:ins>
    </w:p>
    <w:p w14:paraId="60AC820F" w14:textId="77777777" w:rsidR="00FB244D" w:rsidRPr="00FB244D" w:rsidRDefault="00FB244D" w:rsidP="00FB244D">
      <w:pPr>
        <w:tabs>
          <w:tab w:val="right" w:leader="dot" w:pos="10065"/>
        </w:tabs>
        <w:spacing w:line="360" w:lineRule="auto"/>
        <w:ind w:left="221"/>
        <w:jc w:val="both"/>
        <w:rPr>
          <w:ins w:id="133" w:author="Евгений Миронов" w:date="2022-06-22T23:33:00Z"/>
          <w:noProof/>
        </w:rPr>
      </w:pPr>
      <w:ins w:id="134"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"_Toc106824482"</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8.9. Иные способы закупок</w:t>
        </w:r>
        <w:r w:rsidRPr="00FB244D">
          <w:rPr>
            <w:rFonts w:eastAsia="Calibri"/>
            <w:noProof/>
            <w:webHidden/>
            <w:lang w:eastAsia="en-US"/>
          </w:rPr>
          <w:tab/>
        </w:r>
        <w:r w:rsidRPr="00FB244D">
          <w:rPr>
            <w:rFonts w:eastAsia="Calibri"/>
            <w:noProof/>
            <w:u w:val="single"/>
            <w:lang w:eastAsia="en-US"/>
          </w:rPr>
          <w:fldChar w:fldCharType="end"/>
        </w:r>
      </w:ins>
    </w:p>
    <w:p w14:paraId="5506747B" w14:textId="77777777" w:rsidR="00FB244D" w:rsidRPr="00FB244D" w:rsidRDefault="00FB244D" w:rsidP="00FB244D">
      <w:pPr>
        <w:tabs>
          <w:tab w:val="right" w:leader="dot" w:pos="10065"/>
        </w:tabs>
        <w:spacing w:line="360" w:lineRule="auto"/>
        <w:ind w:left="221"/>
        <w:jc w:val="both"/>
        <w:rPr>
          <w:ins w:id="135" w:author="Евгений Миронов" w:date="2022-06-22T23:33:00Z"/>
          <w:noProof/>
        </w:rPr>
      </w:pPr>
      <w:ins w:id="136"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"_Toc106824483"</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8.10. Переторжка</w:t>
        </w:r>
        <w:r w:rsidRPr="00FB244D">
          <w:rPr>
            <w:rFonts w:eastAsia="Calibri"/>
            <w:noProof/>
            <w:webHidden/>
            <w:lang w:eastAsia="en-US"/>
          </w:rPr>
          <w:tab/>
        </w:r>
        <w:r w:rsidRPr="00FB244D">
          <w:rPr>
            <w:rFonts w:eastAsia="Calibri"/>
            <w:noProof/>
            <w:u w:val="single"/>
            <w:lang w:eastAsia="en-US"/>
          </w:rPr>
          <w:fldChar w:fldCharType="end"/>
        </w:r>
      </w:ins>
    </w:p>
    <w:p w14:paraId="73AF7643" w14:textId="77777777" w:rsidR="00FB244D" w:rsidRPr="00FB244D" w:rsidRDefault="00FB244D" w:rsidP="00FB244D">
      <w:pPr>
        <w:tabs>
          <w:tab w:val="right" w:leader="dot" w:pos="10065"/>
        </w:tabs>
        <w:spacing w:line="360" w:lineRule="auto"/>
        <w:ind w:left="221"/>
        <w:jc w:val="both"/>
        <w:rPr>
          <w:ins w:id="137" w:author="Евгений Миронов" w:date="2022-06-22T23:33:00Z"/>
          <w:noProof/>
        </w:rPr>
      </w:pPr>
      <w:ins w:id="138"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"_Toc106824484"</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8.11. Закупки в электронной форме</w:t>
        </w:r>
        <w:r w:rsidRPr="00FB244D">
          <w:rPr>
            <w:rFonts w:eastAsia="Calibri"/>
            <w:noProof/>
            <w:webHidden/>
            <w:lang w:eastAsia="en-US"/>
          </w:rPr>
          <w:tab/>
        </w:r>
        <w:r w:rsidRPr="00FB244D">
          <w:rPr>
            <w:rFonts w:eastAsia="Calibri"/>
            <w:noProof/>
            <w:u w:val="single"/>
            <w:lang w:eastAsia="en-US"/>
          </w:rPr>
          <w:fldChar w:fldCharType="end"/>
        </w:r>
      </w:ins>
    </w:p>
    <w:p w14:paraId="2D58D18A" w14:textId="77777777" w:rsidR="00FB244D" w:rsidRPr="00FB244D" w:rsidRDefault="00FB244D" w:rsidP="00FB244D">
      <w:pPr>
        <w:tabs>
          <w:tab w:val="right" w:leader="dot" w:pos="10065"/>
        </w:tabs>
        <w:spacing w:line="360" w:lineRule="auto"/>
        <w:ind w:left="221"/>
        <w:jc w:val="both"/>
        <w:rPr>
          <w:ins w:id="139" w:author="Евгений Миронов" w:date="2022-06-22T23:33:00Z"/>
          <w:noProof/>
        </w:rPr>
      </w:pPr>
      <w:ins w:id="140" w:author="Евгений Миронов" w:date="2022-06-22T23:33:00Z">
        <w:r w:rsidRPr="00FB244D">
          <w:rPr>
            <w:rFonts w:eastAsia="Calibri"/>
            <w:noProof/>
            <w:u w:val="single"/>
            <w:lang w:eastAsia="en-US"/>
          </w:rPr>
          <w:fldChar w:fldCharType="begin"/>
        </w:r>
        <w:r w:rsidRPr="00FB244D">
          <w:rPr>
            <w:rFonts w:eastAsia="Calibri"/>
            <w:noProof/>
            <w:u w:val="single"/>
            <w:lang w:eastAsia="en-US"/>
          </w:rPr>
          <w:instrText xml:space="preserve"> </w:instrText>
        </w:r>
        <w:r w:rsidRPr="00FB244D">
          <w:rPr>
            <w:rFonts w:eastAsia="Calibri"/>
            <w:noProof/>
            <w:lang w:eastAsia="en-US"/>
          </w:rPr>
          <w:instrText>HYPERLINK \l "_Toc106824485"</w:instrText>
        </w:r>
        <w:r w:rsidRPr="00FB244D">
          <w:rPr>
            <w:rFonts w:eastAsia="Calibri"/>
            <w:noProof/>
            <w:u w:val="single"/>
            <w:lang w:eastAsia="en-US"/>
          </w:rPr>
          <w:instrText xml:space="preserve"> </w:instrText>
        </w:r>
        <w:r w:rsidRPr="00FB244D">
          <w:rPr>
            <w:rFonts w:eastAsia="Calibri"/>
            <w:noProof/>
            <w:u w:val="single"/>
            <w:lang w:eastAsia="en-US"/>
          </w:rPr>
          <w:fldChar w:fldCharType="separate"/>
        </w:r>
        <w:r w:rsidRPr="00FB244D">
          <w:rPr>
            <w:rFonts w:eastAsia="Calibri"/>
            <w:noProof/>
            <w:snapToGrid w:val="0"/>
            <w:u w:val="single"/>
          </w:rPr>
          <w:t>8.12. Конкурентные закупки в электронной форме. Функционирование электронной площадки для целей проведения такой закупки</w:t>
        </w:r>
        <w:r w:rsidRPr="00FB244D">
          <w:rPr>
            <w:rFonts w:eastAsia="Calibri"/>
            <w:noProof/>
            <w:webHidden/>
            <w:lang w:eastAsia="en-US"/>
          </w:rPr>
          <w:tab/>
        </w:r>
        <w:r w:rsidRPr="00FB244D">
          <w:rPr>
            <w:rFonts w:eastAsia="Calibri"/>
            <w:noProof/>
            <w:u w:val="single"/>
            <w:lang w:eastAsia="en-US"/>
          </w:rPr>
          <w:fldChar w:fldCharType="end"/>
        </w:r>
      </w:ins>
    </w:p>
    <w:p w14:paraId="436B75DF" w14:textId="77777777" w:rsidR="00FB244D" w:rsidRPr="00FB244D" w:rsidRDefault="00FB244D" w:rsidP="00FB244D">
      <w:pPr>
        <w:tabs>
          <w:tab w:val="right" w:leader="dot" w:pos="10065"/>
        </w:tabs>
        <w:spacing w:line="360" w:lineRule="auto"/>
        <w:jc w:val="both"/>
        <w:rPr>
          <w:ins w:id="141" w:author="Евгений Миронов" w:date="2022-06-22T23:33:00Z"/>
          <w:noProof/>
        </w:rPr>
      </w:pPr>
      <w:ins w:id="142" w:author="Евгений Миронов" w:date="2022-06-22T23:33:00Z">
        <w:r w:rsidRPr="00FB244D">
          <w:rPr>
            <w:b/>
            <w:bCs/>
            <w:noProof/>
            <w:u w:val="single"/>
          </w:rPr>
          <w:lastRenderedPageBreak/>
          <w:fldChar w:fldCharType="begin"/>
        </w:r>
        <w:r w:rsidRPr="00FB244D">
          <w:rPr>
            <w:b/>
            <w:bCs/>
            <w:noProof/>
            <w:u w:val="single"/>
          </w:rPr>
          <w:instrText xml:space="preserve"> </w:instrText>
        </w:r>
        <w:r w:rsidRPr="00FB244D">
          <w:rPr>
            <w:b/>
            <w:bCs/>
            <w:noProof/>
          </w:rPr>
          <w:instrText>HYPERLINK \l "_Toc106824486"</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9. Обеспечение заявки на участие в процедуре закупки, исполнения договора и гарантийных обязательств</w:t>
        </w:r>
        <w:r w:rsidRPr="00FB244D">
          <w:rPr>
            <w:b/>
            <w:bCs/>
            <w:noProof/>
            <w:webHidden/>
          </w:rPr>
          <w:tab/>
        </w:r>
        <w:r w:rsidRPr="00FB244D">
          <w:rPr>
            <w:b/>
            <w:bCs/>
            <w:noProof/>
            <w:u w:val="single"/>
          </w:rPr>
          <w:fldChar w:fldCharType="end"/>
        </w:r>
      </w:ins>
    </w:p>
    <w:p w14:paraId="0C95C495" w14:textId="77777777" w:rsidR="00FB244D" w:rsidRPr="00FB244D" w:rsidRDefault="00FB244D" w:rsidP="00FB244D">
      <w:pPr>
        <w:tabs>
          <w:tab w:val="right" w:leader="dot" w:pos="10065"/>
        </w:tabs>
        <w:spacing w:line="360" w:lineRule="auto"/>
        <w:jc w:val="both"/>
        <w:rPr>
          <w:ins w:id="143" w:author="Евгений Миронов" w:date="2022-06-22T23:33:00Z"/>
          <w:noProof/>
        </w:rPr>
      </w:pPr>
      <w:ins w:id="144"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"_Toc106824487"</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10. Порядок заключения и исполнения договора</w:t>
        </w:r>
        <w:r w:rsidRPr="00FB244D">
          <w:rPr>
            <w:b/>
            <w:bCs/>
            <w:noProof/>
            <w:webHidden/>
          </w:rPr>
          <w:tab/>
        </w:r>
        <w:r w:rsidRPr="00FB244D">
          <w:rPr>
            <w:b/>
            <w:bCs/>
            <w:noProof/>
            <w:u w:val="single"/>
          </w:rPr>
          <w:fldChar w:fldCharType="end"/>
        </w:r>
      </w:ins>
    </w:p>
    <w:p w14:paraId="68A33010" w14:textId="77777777" w:rsidR="00FB244D" w:rsidRPr="00FB244D" w:rsidRDefault="00FB244D" w:rsidP="00FB244D">
      <w:pPr>
        <w:tabs>
          <w:tab w:val="right" w:leader="dot" w:pos="10065"/>
        </w:tabs>
        <w:spacing w:line="360" w:lineRule="auto"/>
        <w:jc w:val="both"/>
        <w:rPr>
          <w:ins w:id="145" w:author="Евгений Миронов" w:date="2022-06-22T23:33:00Z"/>
          <w:noProof/>
        </w:rPr>
      </w:pPr>
      <w:ins w:id="146"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"_Toc106824488"</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11. Обжалование действия (бездействие) Заказчика, комиссии по осуществлению закупок, оператора электронной площадки</w:t>
        </w:r>
        <w:r w:rsidRPr="00FB244D">
          <w:rPr>
            <w:b/>
            <w:bCs/>
            <w:noProof/>
            <w:webHidden/>
          </w:rPr>
          <w:tab/>
        </w:r>
        <w:r w:rsidRPr="00FB244D">
          <w:rPr>
            <w:b/>
            <w:bCs/>
            <w:noProof/>
            <w:u w:val="single"/>
          </w:rPr>
          <w:fldChar w:fldCharType="end"/>
        </w:r>
      </w:ins>
    </w:p>
    <w:p w14:paraId="5777CEE5" w14:textId="77777777" w:rsidR="00FB244D" w:rsidRPr="00FB244D" w:rsidRDefault="00FB244D" w:rsidP="00FB244D">
      <w:pPr>
        <w:tabs>
          <w:tab w:val="right" w:leader="dot" w:pos="10065"/>
        </w:tabs>
        <w:spacing w:line="360" w:lineRule="auto"/>
        <w:jc w:val="both"/>
        <w:rPr>
          <w:ins w:id="147" w:author="Евгений Миронов" w:date="2022-06-22T23:33:00Z"/>
          <w:noProof/>
        </w:rPr>
      </w:pPr>
      <w:ins w:id="148"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"_Toc106824489"</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FB244D">
          <w:rPr>
            <w:b/>
            <w:bCs/>
            <w:noProof/>
            <w:webHidden/>
          </w:rPr>
          <w:tab/>
        </w:r>
        <w:r w:rsidRPr="00FB244D">
          <w:rPr>
            <w:b/>
            <w:bCs/>
            <w:noProof/>
            <w:u w:val="single"/>
          </w:rPr>
          <w:fldChar w:fldCharType="end"/>
        </w:r>
      </w:ins>
    </w:p>
    <w:p w14:paraId="2A49156A" w14:textId="77777777" w:rsidR="00FB244D" w:rsidRPr="00FB244D" w:rsidRDefault="00FB244D" w:rsidP="00FB244D">
      <w:pPr>
        <w:tabs>
          <w:tab w:val="right" w:leader="dot" w:pos="10065"/>
        </w:tabs>
        <w:spacing w:line="360" w:lineRule="auto"/>
        <w:jc w:val="both"/>
        <w:rPr>
          <w:ins w:id="149" w:author="Евгений Миронов" w:date="2022-06-22T23:33:00Z"/>
          <w:noProof/>
        </w:rPr>
      </w:pPr>
      <w:ins w:id="150"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"_Toc106824490"</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12.1. Осуществление неконкурентных закупок участниками которых являются только субъекты малого и среднего предпринимательства</w:t>
        </w:r>
        <w:r w:rsidRPr="00FB244D">
          <w:rPr>
            <w:b/>
            <w:bCs/>
            <w:noProof/>
            <w:webHidden/>
          </w:rPr>
          <w:tab/>
        </w:r>
        <w:r w:rsidRPr="00FB244D">
          <w:rPr>
            <w:b/>
            <w:bCs/>
            <w:noProof/>
            <w:u w:val="single"/>
          </w:rPr>
          <w:fldChar w:fldCharType="end"/>
        </w:r>
      </w:ins>
    </w:p>
    <w:p w14:paraId="50C73E67" w14:textId="77777777" w:rsidR="00FB244D" w:rsidRPr="00FB244D" w:rsidRDefault="00FB244D" w:rsidP="00FB244D">
      <w:pPr>
        <w:tabs>
          <w:tab w:val="right" w:leader="dot" w:pos="10065"/>
        </w:tabs>
        <w:spacing w:line="360" w:lineRule="auto"/>
        <w:jc w:val="both"/>
        <w:rPr>
          <w:ins w:id="151" w:author="Евгений Миронов" w:date="2022-06-22T23:33:00Z"/>
          <w:noProof/>
        </w:rPr>
      </w:pPr>
      <w:ins w:id="152"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"_Toc106824491"</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r w:rsidRPr="00FB244D">
          <w:rPr>
            <w:b/>
            <w:bCs/>
            <w:noProof/>
            <w:webHidden/>
          </w:rPr>
          <w:tab/>
        </w:r>
        <w:r w:rsidRPr="00FB244D">
          <w:rPr>
            <w:b/>
            <w:bCs/>
            <w:noProof/>
            <w:u w:val="single"/>
          </w:rPr>
          <w:fldChar w:fldCharType="end"/>
        </w:r>
      </w:ins>
    </w:p>
    <w:p w14:paraId="06B1C66B" w14:textId="77777777" w:rsidR="00FB244D" w:rsidRPr="00FB244D" w:rsidRDefault="00FB244D" w:rsidP="00FB244D">
      <w:pPr>
        <w:tabs>
          <w:tab w:val="right" w:leader="dot" w:pos="10065"/>
        </w:tabs>
        <w:spacing w:line="360" w:lineRule="auto"/>
        <w:jc w:val="both"/>
        <w:rPr>
          <w:ins w:id="153" w:author="Евгений Миронов" w:date="2022-06-22T23:33:00Z"/>
          <w:noProof/>
        </w:rPr>
      </w:pPr>
      <w:ins w:id="154" w:author="Евгений Миронов" w:date="2022-06-22T23:33:00Z">
        <w:r w:rsidRPr="00FB244D">
          <w:rPr>
            <w:b/>
            <w:bCs/>
            <w:noProof/>
            <w:u w:val="single"/>
          </w:rPr>
          <w:fldChar w:fldCharType="begin"/>
        </w:r>
        <w:r w:rsidRPr="00FB244D">
          <w:rPr>
            <w:b/>
            <w:bCs/>
            <w:noProof/>
            <w:u w:val="single"/>
          </w:rPr>
          <w:instrText xml:space="preserve"> </w:instrText>
        </w:r>
        <w:r w:rsidRPr="00FB244D">
          <w:rPr>
            <w:b/>
            <w:bCs/>
            <w:noProof/>
          </w:rPr>
          <w:instrText>HYPERLINK \l "_Toc106824492"</w:instrText>
        </w:r>
        <w:r w:rsidRPr="00FB244D">
          <w:rPr>
            <w:b/>
            <w:bCs/>
            <w:noProof/>
            <w:u w:val="single"/>
          </w:rPr>
          <w:instrText xml:space="preserve"> </w:instrText>
        </w:r>
        <w:r w:rsidRPr="00FB244D">
          <w:rPr>
            <w:b/>
            <w:bCs/>
            <w:noProof/>
            <w:u w:val="single"/>
          </w:rPr>
          <w:fldChar w:fldCharType="separate"/>
        </w:r>
        <w:r w:rsidRPr="00FB244D">
          <w:rPr>
            <w:b/>
            <w:bCs/>
            <w:noProof/>
            <w:kern w:val="32"/>
            <w:u w:val="single"/>
          </w:rPr>
          <w:t>Раздел 14. Иные положения</w:t>
        </w:r>
        <w:r w:rsidRPr="00FB244D">
          <w:rPr>
            <w:b/>
            <w:bCs/>
            <w:noProof/>
            <w:webHidden/>
          </w:rPr>
          <w:tab/>
        </w:r>
        <w:r w:rsidRPr="00FB244D">
          <w:rPr>
            <w:b/>
            <w:bCs/>
            <w:noProof/>
            <w:u w:val="single"/>
          </w:rPr>
          <w:fldChar w:fldCharType="end"/>
        </w:r>
      </w:ins>
    </w:p>
    <w:p w14:paraId="6D15B7E8" w14:textId="77777777" w:rsidR="00FB244D" w:rsidRPr="00FB244D" w:rsidRDefault="00FB244D" w:rsidP="00FB244D">
      <w:pPr>
        <w:tabs>
          <w:tab w:val="right" w:leader="dot" w:pos="10065"/>
        </w:tabs>
        <w:spacing w:line="360" w:lineRule="auto"/>
        <w:jc w:val="both"/>
        <w:rPr>
          <w:ins w:id="155" w:author="Евгений Миронов" w:date="2022-06-22T23:33:00Z"/>
          <w:noProof/>
        </w:rPr>
      </w:pPr>
      <w:ins w:id="156" w:author="Евгений Миронов" w:date="2022-06-22T23:33:00Z">
        <w:r w:rsidRPr="00FB244D">
          <w:rPr>
            <w:b/>
            <w:bCs/>
            <w:noProof/>
            <w:u w:val="single"/>
          </w:rPr>
          <w:t>Приложение к Положению о закупке № 1</w:t>
        </w:r>
        <w:r w:rsidRPr="00FB244D">
          <w:rPr>
            <w:noProof/>
            <w:u w:val="single"/>
          </w:rPr>
          <w:t xml:space="preserve"> - </w:t>
        </w:r>
        <w:r w:rsidRPr="00FB244D">
          <w:rPr>
            <w:noProof/>
            <w:u w:val="single"/>
          </w:rPr>
          <w:fldChar w:fldCharType="begin"/>
        </w:r>
        <w:r w:rsidRPr="00FB244D">
          <w:rPr>
            <w:noProof/>
            <w:u w:val="single"/>
          </w:rPr>
          <w:instrText xml:space="preserve"> </w:instrText>
        </w:r>
        <w:r w:rsidRPr="00FB244D">
          <w:rPr>
            <w:noProof/>
          </w:rPr>
          <w:instrText>HYPERLINK \l "_Toc106824493"</w:instrText>
        </w:r>
        <w:r w:rsidRPr="00FB244D">
          <w:rPr>
            <w:noProof/>
            <w:u w:val="single"/>
          </w:rPr>
          <w:instrText xml:space="preserve"> </w:instrText>
        </w:r>
        <w:r w:rsidRPr="00FB244D">
          <w:rPr>
            <w:noProof/>
            <w:u w:val="single"/>
          </w:rPr>
          <w:fldChar w:fldCharType="separate"/>
        </w:r>
        <w:r w:rsidRPr="00FB244D">
          <w:rPr>
            <w:noProof/>
            <w:kern w:val="32"/>
            <w:u w:val="single"/>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FB244D">
          <w:rPr>
            <w:noProof/>
            <w:webHidden/>
          </w:rPr>
          <w:tab/>
        </w:r>
        <w:r w:rsidRPr="00FB244D">
          <w:rPr>
            <w:noProof/>
            <w:u w:val="single"/>
          </w:rPr>
          <w:fldChar w:fldCharType="end"/>
        </w:r>
      </w:ins>
    </w:p>
    <w:p w14:paraId="753D3298" w14:textId="77777777" w:rsidR="00FB244D" w:rsidRPr="00FB244D" w:rsidRDefault="00FB244D" w:rsidP="00FB244D">
      <w:pPr>
        <w:tabs>
          <w:tab w:val="right" w:leader="dot" w:pos="10065"/>
        </w:tabs>
        <w:spacing w:after="200" w:line="360" w:lineRule="auto"/>
        <w:rPr>
          <w:ins w:id="157" w:author="Евгений Миронов" w:date="2022-06-22T23:33:00Z"/>
          <w:rFonts w:ascii="Calibri" w:eastAsia="Calibri" w:hAnsi="Calibri"/>
          <w:b/>
          <w:bCs/>
          <w:color w:val="FF0000"/>
          <w:sz w:val="22"/>
          <w:szCs w:val="22"/>
          <w:lang w:eastAsia="en-US"/>
        </w:rPr>
      </w:pPr>
      <w:r w:rsidRPr="00FB244D">
        <w:rPr>
          <w:rFonts w:eastAsia="Calibri"/>
          <w:b/>
          <w:szCs w:val="22"/>
          <w:lang w:eastAsia="en-US"/>
          <w:rPrChange w:id="158" w:author="Евгений Миронов" w:date="2022-06-22T23:33:00Z">
            <w:rPr>
              <w:b/>
            </w:rPr>
          </w:rPrChange>
        </w:rPr>
        <w:fldChar w:fldCharType="end"/>
      </w:r>
    </w:p>
    <w:p w14:paraId="47CAE00A"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159" w:author="Евгений Миронов" w:date="2022-06-22T23:33:00Z">
          <w:pPr/>
        </w:pPrChange>
      </w:pPr>
      <w:bookmarkStart w:id="160" w:name="_Toc106824458"/>
      <w:r w:rsidRPr="00FB244D">
        <w:rPr>
          <w:rFonts w:eastAsia="Calibri" w:cs="Arial"/>
          <w:b/>
          <w:bCs/>
          <w:kern w:val="32"/>
          <w:sz w:val="28"/>
          <w:szCs w:val="32"/>
          <w:lang w:eastAsia="en-US"/>
        </w:rPr>
        <w:t>Раздел 1. Общие положения</w:t>
      </w:r>
      <w:bookmarkEnd w:id="16"/>
      <w:bookmarkEnd w:id="17"/>
      <w:bookmarkEnd w:id="160"/>
    </w:p>
    <w:p w14:paraId="58808028" w14:textId="4D185461" w:rsidR="005D6B32" w:rsidRDefault="00FB244D" w:rsidP="005D6B32">
      <w:pPr>
        <w:suppressAutoHyphens/>
        <w:spacing w:line="276" w:lineRule="auto"/>
        <w:ind w:firstLine="709"/>
        <w:jc w:val="both"/>
        <w:rPr>
          <w:rFonts w:eastAsia="Calibri"/>
          <w:vertAlign w:val="superscript"/>
          <w:lang w:eastAsia="en-US"/>
        </w:rPr>
      </w:pPr>
      <w:r w:rsidRPr="00FB244D">
        <w:rPr>
          <w:rFonts w:eastAsia="Calibri"/>
          <w:lang w:eastAsia="en-US"/>
        </w:rPr>
        <w:t xml:space="preserve">1.1. Настоящее Положение о закупке товаров, работ и услуг </w:t>
      </w:r>
      <w:r w:rsidR="005D6B32" w:rsidRPr="00902D9B">
        <w:t>муниципального автономного учреждения культуры городского округа Троицк в городе Москве «Центр «МоСТ»</w:t>
      </w:r>
      <w:r w:rsidR="005D6B32" w:rsidRPr="00FB244D">
        <w:rPr>
          <w:rFonts w:eastAsia="Calibri"/>
          <w:vertAlign w:val="superscript"/>
          <w:lang w:eastAsia="en-US"/>
        </w:rPr>
        <w:t xml:space="preserve"> </w:t>
      </w:r>
    </w:p>
    <w:p w14:paraId="0E7E60D1" w14:textId="77777777" w:rsidR="005D6B32" w:rsidRDefault="00FB244D" w:rsidP="005D6B32">
      <w:pPr>
        <w:suppressAutoHyphens/>
        <w:spacing w:line="276" w:lineRule="auto"/>
        <w:ind w:firstLine="709"/>
        <w:jc w:val="center"/>
        <w:rPr>
          <w:rFonts w:eastAsia="Calibri"/>
          <w:vertAlign w:val="superscript"/>
          <w:lang w:eastAsia="en-US"/>
        </w:rPr>
      </w:pPr>
      <w:r w:rsidRPr="00FB244D">
        <w:rPr>
          <w:rFonts w:eastAsia="Calibri"/>
          <w:vertAlign w:val="superscript"/>
          <w:lang w:eastAsia="en-US"/>
        </w:rPr>
        <w:t>(</w:t>
      </w:r>
      <w:r w:rsidRPr="00FB244D">
        <w:rPr>
          <w:rFonts w:eastAsia="Calibri"/>
          <w:i/>
          <w:iCs/>
          <w:vertAlign w:val="superscript"/>
          <w:lang w:eastAsia="en-US"/>
        </w:rPr>
        <w:t xml:space="preserve">наименование </w:t>
      </w:r>
      <w:r w:rsidRPr="00FB244D">
        <w:rPr>
          <w:rFonts w:eastAsia="Calibri"/>
          <w:vertAlign w:val="superscript"/>
          <w:lang w:eastAsia="en-US"/>
        </w:rPr>
        <w:t>Заказчика)</w:t>
      </w:r>
    </w:p>
    <w:p w14:paraId="332DED0F" w14:textId="5924938C" w:rsidR="00C21F0D" w:rsidRDefault="00FB244D" w:rsidP="00C21F0D">
      <w:pPr>
        <w:suppressAutoHyphens/>
        <w:spacing w:line="276" w:lineRule="auto"/>
        <w:ind w:firstLine="709"/>
      </w:pPr>
      <w:r w:rsidRPr="00FB244D">
        <w:rPr>
          <w:rFonts w:eastAsia="Calibri"/>
          <w:lang w:eastAsia="en-US"/>
        </w:rPr>
        <w:t xml:space="preserve">(далее – Положение) регламентирует закупочную деятельность </w:t>
      </w:r>
      <w:r w:rsidR="005D6B32" w:rsidRPr="00902D9B">
        <w:t>муниципального автономного учреждения культуры городского округа Троицк в городе Москве «Цен</w:t>
      </w:r>
      <w:r w:rsidR="00C21F0D" w:rsidRPr="00902D9B">
        <w:t>тр «МоСТ»</w:t>
      </w:r>
    </w:p>
    <w:p w14:paraId="692EFE77" w14:textId="0D208228" w:rsidR="00FB244D" w:rsidRPr="00FB244D" w:rsidRDefault="00FB244D" w:rsidP="00C21F0D">
      <w:pPr>
        <w:suppressAutoHyphens/>
        <w:spacing w:line="276" w:lineRule="auto"/>
        <w:ind w:firstLine="709"/>
        <w:jc w:val="center"/>
        <w:rPr>
          <w:rFonts w:eastAsia="Calibri"/>
          <w:vertAlign w:val="superscript"/>
          <w:lang w:eastAsia="en-US"/>
        </w:rPr>
      </w:pPr>
      <w:r w:rsidRPr="00FB244D">
        <w:rPr>
          <w:rFonts w:eastAsia="Calibri"/>
          <w:vertAlign w:val="superscript"/>
          <w:lang w:eastAsia="en-US"/>
        </w:rPr>
        <w:t>(</w:t>
      </w:r>
      <w:r w:rsidRPr="00FB244D">
        <w:rPr>
          <w:rFonts w:eastAsia="Calibri"/>
          <w:i/>
          <w:iCs/>
          <w:vertAlign w:val="superscript"/>
          <w:lang w:eastAsia="en-US"/>
        </w:rPr>
        <w:t xml:space="preserve">наименование </w:t>
      </w:r>
      <w:r w:rsidRPr="00FB244D">
        <w:rPr>
          <w:rFonts w:eastAsia="Calibri"/>
          <w:vertAlign w:val="superscript"/>
          <w:lang w:eastAsia="en-US"/>
        </w:rPr>
        <w:t>Заказчика)</w:t>
      </w:r>
    </w:p>
    <w:p w14:paraId="4AE4FB10" w14:textId="77777777" w:rsidR="00FB244D" w:rsidRPr="00FB244D" w:rsidRDefault="00FB244D" w:rsidP="00FB244D">
      <w:pPr>
        <w:suppressAutoHyphens/>
        <w:spacing w:line="276" w:lineRule="auto"/>
        <w:ind w:firstLine="709"/>
        <w:jc w:val="both"/>
        <w:rPr>
          <w:rFonts w:eastAsia="Calibri"/>
          <w:lang w:eastAsia="en-US"/>
        </w:rPr>
        <w:pPrChange w:id="161" w:author="Евгений Миронов" w:date="2022-06-22T23:33:00Z">
          <w:pPr>
            <w:suppressAutoHyphens/>
            <w:jc w:val="both"/>
          </w:pPr>
        </w:pPrChange>
      </w:pPr>
      <w:r w:rsidRPr="00FB244D">
        <w:rPr>
          <w:rFonts w:eastAsia="Calibri"/>
          <w:lang w:eastAsia="en-US"/>
        </w:rPr>
        <w:t xml:space="preserve">(далее - Заказчик) и содержит требования к </w:t>
      </w:r>
      <w:del w:id="162" w:author="Евгений Миронов" w:date="2022-06-22T23:33:00Z">
        <w:r w:rsidRPr="00FB244D">
          <w:rPr>
            <w:rFonts w:eastAsia="Calibri"/>
            <w:lang w:eastAsia="en-US"/>
          </w:rPr>
          <w:delText>порядку подготовки и проведения процедур закупки (включая способы закупки)</w:delText>
        </w:r>
      </w:del>
      <w:ins w:id="163" w:author="Евгений Миронов" w:date="2022-06-22T23:33:00Z">
        <w:r w:rsidRPr="00FB244D">
          <w:rPr>
            <w:rFonts w:eastAsia="Calibri"/>
            <w:lang w:eastAsia="en-US"/>
          </w:rPr>
          <w:t>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18.07.2011г. № 223-ФЗ «О закупках товаров, работ, услуг отдельными видами юридических лиц» (далее - Закон № 223-ФЗ), порядок</w:t>
        </w:r>
      </w:ins>
      <w:r w:rsidRPr="00FB244D">
        <w:rPr>
          <w:rFonts w:eastAsia="Calibri"/>
          <w:lang w:eastAsia="en-US"/>
        </w:rPr>
        <w:t xml:space="preserve"> и условия их применения, порядок заключения и исполнения договоров, а также иные связанные с обеспечением закупки положения.</w:t>
      </w:r>
    </w:p>
    <w:p w14:paraId="4D807ADD" w14:textId="77777777" w:rsidR="00FB244D" w:rsidRPr="00FB244D" w:rsidRDefault="00FB244D" w:rsidP="00FB244D">
      <w:pPr>
        <w:suppressAutoHyphens/>
        <w:spacing w:line="276" w:lineRule="auto"/>
        <w:ind w:firstLine="709"/>
        <w:jc w:val="both"/>
        <w:rPr>
          <w:ins w:id="164" w:author="Евгений Миронов" w:date="2022-06-22T23:33:00Z"/>
          <w:rFonts w:eastAsia="Calibri"/>
          <w:lang w:eastAsia="en-US"/>
        </w:rPr>
      </w:pPr>
      <w:ins w:id="165" w:author="Евгений Миронов" w:date="2022-06-22T23:33:00Z">
        <w:r w:rsidRPr="00FB244D">
          <w:rPr>
            <w:rFonts w:eastAsia="Calibri"/>
            <w:lang w:eastAsia="en-US"/>
          </w:rPr>
          <w:lastRenderedPageBreak/>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изложен в Приложении № 1, которое является неотъемлемой частью настоящего Положения.</w:t>
        </w:r>
      </w:ins>
    </w:p>
    <w:p w14:paraId="54F6594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1.2. Положение разработано в соответствии с Конституцией Российской Федерации, Гражданским кодексом Российской Федерации, </w:t>
      </w:r>
      <w:del w:id="166" w:author="Евгений Миронов" w:date="2022-06-22T23:33:00Z">
        <w:r w:rsidRPr="00FB244D">
          <w:rPr>
            <w:rFonts w:eastAsia="Calibri"/>
            <w:lang w:eastAsia="en-US"/>
          </w:rPr>
          <w:delText xml:space="preserve">Федеральным законом </w:delText>
        </w:r>
        <w:r w:rsidRPr="00FB244D">
          <w:rPr>
            <w:rFonts w:eastAsia="Calibri"/>
            <w:lang w:eastAsia="en-US"/>
          </w:rPr>
          <w:br/>
          <w:delText>от 18.07.2011г. № 223-ФЗ «О закупках товаров, работ, услуг отдельными видами юридических лиц» (далее - Закон 223-ФЗ)</w:delText>
        </w:r>
      </w:del>
      <w:ins w:id="167" w:author="Евгений Миронов" w:date="2022-06-22T23:33:00Z">
        <w:r w:rsidRPr="00FB244D">
          <w:rPr>
            <w:rFonts w:eastAsia="Calibri"/>
            <w:lang w:eastAsia="en-US"/>
          </w:rPr>
          <w:t>Законом № 223-ФЗ</w:t>
        </w:r>
      </w:ins>
      <w:r w:rsidRPr="00FB244D">
        <w:rPr>
          <w:rFonts w:eastAsia="Calibri"/>
          <w:lang w:eastAsia="en-US"/>
        </w:rPr>
        <w:t xml:space="preserve"> и другими федеральными законами и иными нормативными правовыми актами Российской Федерации.</w:t>
      </w:r>
    </w:p>
    <w:p w14:paraId="36FB01E1" w14:textId="14AECF46" w:rsidR="00C21F0D" w:rsidRDefault="00FB244D" w:rsidP="00C21F0D">
      <w:pPr>
        <w:suppressAutoHyphens/>
        <w:spacing w:line="276" w:lineRule="auto"/>
        <w:ind w:firstLine="709"/>
      </w:pPr>
      <w:r w:rsidRPr="00FB244D">
        <w:rPr>
          <w:rFonts w:eastAsia="Calibri"/>
          <w:lang w:eastAsia="en-US"/>
        </w:rPr>
        <w:t>1.3. Положение регулирует отношения, связанные с проведением закупок для нужд</w:t>
      </w:r>
      <w:r w:rsidR="00C21F0D">
        <w:rPr>
          <w:rFonts w:eastAsia="Calibri"/>
          <w:lang w:eastAsia="en-US"/>
        </w:rPr>
        <w:t xml:space="preserve"> </w:t>
      </w:r>
      <w:r w:rsidR="00C21F0D" w:rsidRPr="00902D9B">
        <w:t>муниципального автономного учреждения культуры городского округа Троицк в городе Москве «Центр «МоСТ»</w:t>
      </w:r>
    </w:p>
    <w:p w14:paraId="515DEDE9" w14:textId="5683F6AB" w:rsidR="00FB244D" w:rsidRPr="00FB244D" w:rsidRDefault="00FB244D" w:rsidP="00C21F0D">
      <w:pPr>
        <w:suppressAutoHyphens/>
        <w:spacing w:line="276" w:lineRule="auto"/>
        <w:ind w:firstLine="709"/>
        <w:jc w:val="center"/>
        <w:rPr>
          <w:rFonts w:eastAsia="Calibri"/>
          <w:lang w:eastAsia="en-US"/>
        </w:rPr>
        <w:pPrChange w:id="168" w:author="Евгений Миронов" w:date="2022-06-22T23:33:00Z">
          <w:pPr>
            <w:suppressAutoHyphens/>
            <w:jc w:val="center"/>
          </w:pPr>
        </w:pPrChange>
      </w:pPr>
      <w:r w:rsidRPr="00FB244D">
        <w:rPr>
          <w:rFonts w:eastAsia="Calibri"/>
          <w:vertAlign w:val="superscript"/>
          <w:lang w:eastAsia="en-US"/>
        </w:rPr>
        <w:t>(</w:t>
      </w:r>
      <w:r w:rsidRPr="00FB244D">
        <w:rPr>
          <w:rFonts w:eastAsia="Calibri"/>
          <w:i/>
          <w:iCs/>
          <w:vertAlign w:val="superscript"/>
          <w:lang w:eastAsia="en-US"/>
        </w:rPr>
        <w:t xml:space="preserve">наименование </w:t>
      </w:r>
      <w:r w:rsidRPr="00FB244D">
        <w:rPr>
          <w:rFonts w:eastAsia="Calibri"/>
          <w:vertAlign w:val="superscript"/>
          <w:lang w:eastAsia="en-US"/>
        </w:rPr>
        <w:t>Заказчика)</w:t>
      </w:r>
    </w:p>
    <w:p w14:paraId="1B7CF730" w14:textId="77777777" w:rsidR="00FB244D" w:rsidRPr="00FB244D" w:rsidRDefault="00FB244D" w:rsidP="00FB244D">
      <w:pPr>
        <w:suppressAutoHyphens/>
        <w:spacing w:line="276" w:lineRule="auto"/>
        <w:ind w:firstLine="709"/>
        <w:jc w:val="both"/>
        <w:rPr>
          <w:rFonts w:eastAsia="Calibri"/>
          <w:lang w:eastAsia="en-US"/>
        </w:rPr>
        <w:pPrChange w:id="169" w:author="Евгений Миронов" w:date="2022-06-22T23:33:00Z">
          <w:pPr>
            <w:suppressAutoHyphens/>
            <w:jc w:val="both"/>
          </w:pPr>
        </w:pPrChange>
      </w:pPr>
      <w:r w:rsidRPr="00FB244D">
        <w:rPr>
          <w:rFonts w:eastAsia="Calibri"/>
          <w:lang w:eastAsia="en-US"/>
        </w:rPr>
        <w:t xml:space="preserve">с учетом требований ст.15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w:t>
      </w:r>
      <w:ins w:id="170" w:author="Евгений Миронов" w:date="2022-06-22T23:33:00Z">
        <w:r w:rsidRPr="00FB244D">
          <w:rPr>
            <w:rFonts w:eastAsia="Calibri"/>
            <w:lang w:eastAsia="en-US"/>
          </w:rPr>
          <w:t xml:space="preserve">№ </w:t>
        </w:r>
      </w:ins>
      <w:r w:rsidRPr="00FB244D">
        <w:rPr>
          <w:rFonts w:eastAsia="Calibri"/>
          <w:lang w:eastAsia="en-US"/>
        </w:rPr>
        <w:t>44-ФЗ) в соответствии со следующими принципами:</w:t>
      </w:r>
    </w:p>
    <w:p w14:paraId="2423A35D" w14:textId="77777777" w:rsidR="00FB244D" w:rsidRPr="00FB244D" w:rsidRDefault="00FB244D" w:rsidP="00FB244D">
      <w:pPr>
        <w:numPr>
          <w:ilvl w:val="2"/>
          <w:numId w:val="3"/>
        </w:numPr>
        <w:tabs>
          <w:tab w:val="num" w:pos="851"/>
          <w:tab w:val="left" w:pos="993"/>
          <w:tab w:val="left" w:pos="1276"/>
        </w:tabs>
        <w:suppressAutoHyphens/>
        <w:spacing w:after="200" w:line="276" w:lineRule="auto"/>
        <w:ind w:left="0" w:firstLine="709"/>
        <w:contextualSpacing/>
        <w:jc w:val="both"/>
        <w:rPr>
          <w:rFonts w:eastAsia="Calibri"/>
          <w:lang w:eastAsia="en-US"/>
        </w:rPr>
        <w:pPrChange w:id="171" w:author="Евгений Миронов" w:date="2022-06-22T23:33:00Z">
          <w:pPr>
            <w:numPr>
              <w:ilvl w:val="2"/>
              <w:numId w:val="6"/>
            </w:numPr>
            <w:tabs>
              <w:tab w:val="num" w:pos="851"/>
              <w:tab w:val="left" w:pos="993"/>
              <w:tab w:val="left" w:pos="1276"/>
            </w:tabs>
            <w:suppressAutoHyphens/>
            <w:ind w:left="2869" w:firstLine="708"/>
            <w:contextualSpacing/>
            <w:jc w:val="both"/>
          </w:pPr>
        </w:pPrChange>
      </w:pPr>
      <w:r w:rsidRPr="00FB244D">
        <w:rPr>
          <w:rFonts w:eastAsia="Calibri"/>
          <w:lang w:eastAsia="en-US"/>
        </w:rPr>
        <w:t>информационная открытость закупки;</w:t>
      </w:r>
    </w:p>
    <w:p w14:paraId="063EDFBC" w14:textId="77777777" w:rsidR="00FB244D" w:rsidRPr="00FB244D" w:rsidRDefault="00FB244D" w:rsidP="00FB244D">
      <w:pPr>
        <w:numPr>
          <w:ilvl w:val="2"/>
          <w:numId w:val="4"/>
        </w:numPr>
        <w:tabs>
          <w:tab w:val="num" w:pos="851"/>
          <w:tab w:val="left" w:pos="993"/>
          <w:tab w:val="left" w:pos="1276"/>
        </w:tabs>
        <w:suppressAutoHyphens/>
        <w:spacing w:after="200" w:line="276" w:lineRule="auto"/>
        <w:ind w:left="0" w:firstLine="709"/>
        <w:contextualSpacing/>
        <w:jc w:val="both"/>
        <w:rPr>
          <w:rFonts w:eastAsia="Calibri"/>
          <w:lang w:eastAsia="en-US"/>
        </w:rPr>
        <w:pPrChange w:id="172" w:author="Евгений Миронов" w:date="2022-06-22T23:33:00Z">
          <w:pPr>
            <w:numPr>
              <w:ilvl w:val="2"/>
              <w:numId w:val="7"/>
            </w:numPr>
            <w:tabs>
              <w:tab w:val="num" w:pos="851"/>
              <w:tab w:val="left" w:pos="993"/>
              <w:tab w:val="left" w:pos="1276"/>
            </w:tabs>
            <w:suppressAutoHyphens/>
            <w:ind w:left="2869" w:firstLine="708"/>
            <w:contextualSpacing/>
            <w:jc w:val="both"/>
          </w:pPr>
        </w:pPrChange>
      </w:pPr>
      <w:r w:rsidRPr="00FB244D">
        <w:rPr>
          <w:rFonts w:eastAsia="Calibri"/>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14:paraId="3519E492" w14:textId="77777777" w:rsidR="00FB244D" w:rsidRPr="00FB244D" w:rsidRDefault="00FB244D" w:rsidP="00FB244D">
      <w:pPr>
        <w:numPr>
          <w:ilvl w:val="2"/>
          <w:numId w:val="4"/>
        </w:numPr>
        <w:tabs>
          <w:tab w:val="num" w:pos="851"/>
          <w:tab w:val="left" w:pos="993"/>
          <w:tab w:val="left" w:pos="1276"/>
        </w:tabs>
        <w:suppressAutoHyphens/>
        <w:spacing w:after="200" w:line="276" w:lineRule="auto"/>
        <w:ind w:left="0" w:firstLine="709"/>
        <w:contextualSpacing/>
        <w:jc w:val="both"/>
        <w:rPr>
          <w:rFonts w:eastAsia="Calibri"/>
          <w:lang w:eastAsia="en-US"/>
        </w:rPr>
        <w:pPrChange w:id="173" w:author="Евгений Миронов" w:date="2022-06-22T23:33:00Z">
          <w:pPr>
            <w:numPr>
              <w:ilvl w:val="2"/>
              <w:numId w:val="7"/>
            </w:numPr>
            <w:tabs>
              <w:tab w:val="num" w:pos="851"/>
              <w:tab w:val="left" w:pos="993"/>
              <w:tab w:val="left" w:pos="1276"/>
            </w:tabs>
            <w:suppressAutoHyphens/>
            <w:ind w:left="2869" w:firstLine="708"/>
            <w:contextualSpacing/>
            <w:jc w:val="both"/>
          </w:pPr>
        </w:pPrChange>
      </w:pPr>
      <w:r w:rsidRPr="00FB244D">
        <w:rPr>
          <w:rFonts w:eastAsia="Calibri"/>
          <w:lang w:eastAsia="en-US"/>
        </w:rPr>
        <w:t xml:space="preserve">целевое и экономически эффективное расходование денежных средств </w:t>
      </w:r>
      <w:r w:rsidRPr="00FB244D">
        <w:rPr>
          <w:rFonts w:eastAsia="Calibri"/>
          <w:lang w:eastAsia="en-US"/>
        </w:rPr>
        <w:b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D629480" w14:textId="77777777" w:rsidR="00FB244D" w:rsidRPr="00FB244D" w:rsidRDefault="00FB244D" w:rsidP="00FB244D">
      <w:pPr>
        <w:numPr>
          <w:ilvl w:val="2"/>
          <w:numId w:val="4"/>
        </w:numPr>
        <w:tabs>
          <w:tab w:val="num" w:pos="851"/>
          <w:tab w:val="left" w:pos="993"/>
          <w:tab w:val="left" w:pos="1276"/>
        </w:tabs>
        <w:suppressAutoHyphens/>
        <w:spacing w:after="200" w:line="276" w:lineRule="auto"/>
        <w:ind w:left="0" w:firstLine="709"/>
        <w:contextualSpacing/>
        <w:jc w:val="both"/>
        <w:rPr>
          <w:rFonts w:eastAsia="Calibri"/>
          <w:lang w:eastAsia="en-US"/>
        </w:rPr>
        <w:pPrChange w:id="174" w:author="Евгений Миронов" w:date="2022-06-22T23:33:00Z">
          <w:pPr>
            <w:numPr>
              <w:ilvl w:val="2"/>
              <w:numId w:val="7"/>
            </w:numPr>
            <w:tabs>
              <w:tab w:val="num" w:pos="851"/>
              <w:tab w:val="left" w:pos="993"/>
              <w:tab w:val="left" w:pos="1276"/>
            </w:tabs>
            <w:suppressAutoHyphens/>
            <w:ind w:left="2869" w:firstLine="708"/>
            <w:contextualSpacing/>
            <w:jc w:val="both"/>
          </w:pPr>
        </w:pPrChange>
      </w:pPr>
      <w:r w:rsidRPr="00FB244D">
        <w:rPr>
          <w:rFonts w:eastAsia="Calibri"/>
          <w:lang w:eastAsia="en-US"/>
        </w:rPr>
        <w:t xml:space="preserve">отсутствие ограничения допуска к участию в закупке путем установления </w:t>
      </w:r>
      <w:proofErr w:type="spellStart"/>
      <w:r w:rsidRPr="00FB244D">
        <w:rPr>
          <w:rFonts w:eastAsia="Calibri"/>
          <w:lang w:eastAsia="en-US"/>
        </w:rPr>
        <w:t>неизмеряемых</w:t>
      </w:r>
      <w:proofErr w:type="spellEnd"/>
      <w:r w:rsidRPr="00FB244D">
        <w:rPr>
          <w:rFonts w:eastAsia="Calibri"/>
          <w:lang w:eastAsia="en-US"/>
        </w:rPr>
        <w:t xml:space="preserve"> требований к участникам закупки.</w:t>
      </w:r>
    </w:p>
    <w:p w14:paraId="09E7B5B7"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 xml:space="preserve">1.4. Положение не регулирует отношения указанные в ч.4 ст.1 Закона </w:t>
      </w:r>
      <w:ins w:id="175" w:author="Евгений Миронов" w:date="2022-06-22T23:33:00Z">
        <w:r w:rsidRPr="00FB244D">
          <w:rPr>
            <w:rFonts w:eastAsia="Calibri"/>
            <w:lang w:eastAsia="en-US"/>
          </w:rPr>
          <w:t xml:space="preserve">№ </w:t>
        </w:r>
      </w:ins>
      <w:r w:rsidRPr="00FB244D">
        <w:rPr>
          <w:rFonts w:eastAsia="Calibri"/>
          <w:lang w:eastAsia="en-US"/>
        </w:rPr>
        <w:t>223-ФЗ, в том числе связанные с:</w:t>
      </w:r>
    </w:p>
    <w:p w14:paraId="1932DE56"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F884D34"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1.4.2. приобретением Заказчиком биржевых товаров на товарной бирже в соответствии с законодательством о товарных биржах и биржевой торговле;</w:t>
      </w:r>
    </w:p>
    <w:p w14:paraId="3B069411"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1.4.3. осуществлением Заказчиком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066B114B"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1.4.4. закупкой в области военно-технического сотрудничества;</w:t>
      </w:r>
    </w:p>
    <w:p w14:paraId="548317CD"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34FE18"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14:paraId="4004CAC4"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2E39833"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lastRenderedPageBreak/>
        <w:t>1.4.8.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40528B95"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39C1AFAB"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14:paraId="567CF31C"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28757A9"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1.4.12. осуществлением Заказчиком закупок товаров, работ, услуг у</w:t>
      </w:r>
      <w:ins w:id="176" w:author="Евгений Миронов" w:date="2022-06-22T23:33:00Z">
        <w:r w:rsidRPr="00FB244D">
          <w:rPr>
            <w:rFonts w:eastAsia="Calibri"/>
            <w:lang w:eastAsia="en-US"/>
          </w:rPr>
          <w:t xml:space="preserve"> указанных в части 2 статьи 1 Закона № 223-ФЗ</w:t>
        </w:r>
      </w:ins>
      <w:r w:rsidRPr="00FB244D">
        <w:rPr>
          <w:rFonts w:eastAsia="Calibri"/>
          <w:lang w:eastAsia="en-US"/>
        </w:rPr>
        <w:t xml:space="preserve"> юридических лиц, которые признаются взаимозависимыми с ним лицами в соответствии с Налоговым кодексом Российской Федерации</w:t>
      </w:r>
      <w:del w:id="177" w:author="Евгений Миронов" w:date="2022-06-22T23:33:00Z">
        <w:r w:rsidRPr="00FB244D">
          <w:rPr>
            <w:rFonts w:eastAsia="Calibri"/>
            <w:lang w:eastAsia="en-US"/>
          </w:rPr>
          <w:delText xml:space="preserve"> и</w:delText>
        </w:r>
      </w:del>
      <w:ins w:id="178" w:author="Евгений Миронов" w:date="2022-06-22T23:33:00Z">
        <w:r w:rsidRPr="00FB244D">
          <w:rPr>
            <w:rFonts w:eastAsia="Calibri"/>
            <w:lang w:eastAsia="en-US"/>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ins>
      <w:r w:rsidRPr="00FB244D">
        <w:rPr>
          <w:rFonts w:eastAsia="Calibri"/>
          <w:lang w:eastAsia="en-US"/>
        </w:rPr>
        <w:t xml:space="preserve"> перечень </w:t>
      </w:r>
      <w:del w:id="179" w:author="Евгений Миронов" w:date="2022-06-22T23:33:00Z">
        <w:r w:rsidRPr="00FB244D">
          <w:rPr>
            <w:rFonts w:eastAsia="Calibri"/>
            <w:lang w:eastAsia="en-US"/>
          </w:rPr>
          <w:delText>которых</w:delText>
        </w:r>
      </w:del>
      <w:ins w:id="180" w:author="Евгений Миронов" w:date="2022-06-22T23:33:00Z">
        <w:r w:rsidRPr="00FB244D">
          <w:rPr>
            <w:rFonts w:eastAsia="Calibri"/>
            <w:lang w:eastAsia="en-US"/>
          </w:rPr>
          <w:t>предусмотренных настоящим пунктом юридических лиц</w:t>
        </w:r>
      </w:ins>
      <w:r w:rsidRPr="00FB244D">
        <w:rPr>
          <w:rFonts w:eastAsia="Calibri"/>
          <w:lang w:eastAsia="en-US"/>
        </w:rPr>
        <w:t xml:space="preserve"> определен правовыми актами, предусмотренными </w:t>
      </w:r>
      <w:del w:id="181" w:author="Евгений Миронов" w:date="2022-06-22T23:33:00Z">
        <w:r w:rsidRPr="00FB244D">
          <w:rPr>
            <w:rFonts w:eastAsia="Calibri"/>
            <w:lang w:eastAsia="en-US"/>
          </w:rPr>
          <w:delText>ч.</w:delText>
        </w:r>
      </w:del>
      <w:ins w:id="182" w:author="Евгений Миронов" w:date="2022-06-22T23:33:00Z">
        <w:r w:rsidRPr="00FB244D">
          <w:rPr>
            <w:rFonts w:eastAsia="Calibri"/>
            <w:lang w:eastAsia="en-US"/>
          </w:rPr>
          <w:t xml:space="preserve">частью </w:t>
        </w:r>
      </w:ins>
      <w:r w:rsidRPr="00FB244D">
        <w:rPr>
          <w:rFonts w:eastAsia="Calibri"/>
          <w:lang w:eastAsia="en-US"/>
        </w:rPr>
        <w:t xml:space="preserve">1 </w:t>
      </w:r>
      <w:del w:id="183" w:author="Евгений Миронов" w:date="2022-06-22T23:33:00Z">
        <w:r w:rsidRPr="00FB244D">
          <w:rPr>
            <w:rFonts w:eastAsia="Calibri"/>
            <w:lang w:eastAsia="en-US"/>
          </w:rPr>
          <w:delText>ст.</w:delText>
        </w:r>
      </w:del>
      <w:ins w:id="184" w:author="Евгений Миронов" w:date="2022-06-22T23:33:00Z">
        <w:r w:rsidRPr="00FB244D">
          <w:rPr>
            <w:rFonts w:eastAsia="Calibri"/>
            <w:lang w:eastAsia="en-US"/>
          </w:rPr>
          <w:t xml:space="preserve">статьи </w:t>
        </w:r>
      </w:ins>
      <w:r w:rsidRPr="00FB244D">
        <w:rPr>
          <w:rFonts w:eastAsia="Calibri"/>
          <w:lang w:eastAsia="en-US"/>
        </w:rPr>
        <w:t xml:space="preserve">2 Закона </w:t>
      </w:r>
      <w:ins w:id="185" w:author="Евгений Миронов" w:date="2022-06-22T23:33:00Z">
        <w:r w:rsidRPr="00FB244D">
          <w:rPr>
            <w:rFonts w:eastAsia="Calibri"/>
            <w:lang w:eastAsia="en-US"/>
          </w:rPr>
          <w:t xml:space="preserve">№ </w:t>
        </w:r>
      </w:ins>
      <w:r w:rsidRPr="00FB244D">
        <w:rPr>
          <w:rFonts w:eastAsia="Calibri"/>
          <w:lang w:eastAsia="en-US"/>
        </w:rPr>
        <w:t>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D3AA3BE"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7DA89672"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7A09F4E"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1.4.15.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80C51F8"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 xml:space="preserve">1.4.16. </w:t>
      </w:r>
      <w:del w:id="186" w:author="Евгений Миронов" w:date="2022-06-22T23:33:00Z">
        <w:r w:rsidRPr="00FB244D">
          <w:rPr>
            <w:rFonts w:eastAsia="Calibri"/>
            <w:lang w:eastAsia="en-US"/>
          </w:rPr>
          <w:delText>(</w:delText>
        </w:r>
        <w:r w:rsidRPr="00FB244D">
          <w:rPr>
            <w:rFonts w:eastAsia="Calibri"/>
            <w:i/>
            <w:iCs/>
            <w:lang w:eastAsia="en-US"/>
          </w:rPr>
          <w:delText>с 21 июня 2021 года</w:delText>
        </w:r>
        <w:r w:rsidRPr="00FB244D">
          <w:rPr>
            <w:rFonts w:eastAsia="Calibri"/>
            <w:lang w:eastAsia="en-US"/>
          </w:rPr>
          <w:delText xml:space="preserve">) </w:delText>
        </w:r>
      </w:del>
      <w:r w:rsidRPr="00FB244D">
        <w:rPr>
          <w:rFonts w:eastAsia="Calibri"/>
          <w:lang w:eastAsia="en-US"/>
        </w:rPr>
        <w:t xml:space="preserve">закупкой </w:t>
      </w:r>
      <w:del w:id="187" w:author="Евгений Миронов" w:date="2022-06-22T23:33:00Z">
        <w:r w:rsidRPr="00FB244D">
          <w:rPr>
            <w:rFonts w:eastAsia="Calibri"/>
            <w:lang w:eastAsia="en-US"/>
          </w:rPr>
          <w:delText>заказчиком</w:delText>
        </w:r>
      </w:del>
      <w:ins w:id="188" w:author="Евгений Миронов" w:date="2022-06-22T23:33:00Z">
        <w:r w:rsidRPr="00FB244D">
          <w:rPr>
            <w:rFonts w:eastAsia="Calibri"/>
            <w:lang w:eastAsia="en-US"/>
          </w:rPr>
          <w:t>Заказчиком</w:t>
        </w:r>
      </w:ins>
      <w:r w:rsidRPr="00FB244D">
        <w:rPr>
          <w:rFonts w:eastAsia="Calibri"/>
          <w:lang w:eastAsia="en-US"/>
        </w:rPr>
        <w:t xml:space="preserve">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0BB180BF" w14:textId="77777777" w:rsidR="00FB244D" w:rsidRPr="00FB244D" w:rsidRDefault="00FB244D" w:rsidP="00FB244D">
      <w:pPr>
        <w:widowControl w:val="0"/>
        <w:tabs>
          <w:tab w:val="left" w:pos="1134"/>
        </w:tabs>
        <w:autoSpaceDE w:val="0"/>
        <w:autoSpaceDN w:val="0"/>
        <w:adjustRightInd w:val="0"/>
        <w:spacing w:line="276" w:lineRule="auto"/>
        <w:ind w:firstLine="709"/>
        <w:jc w:val="both"/>
        <w:rPr>
          <w:rFonts w:eastAsia="Calibri"/>
          <w:lang w:eastAsia="en-US"/>
        </w:rPr>
      </w:pPr>
      <w:r w:rsidRPr="00FB244D">
        <w:rPr>
          <w:rFonts w:eastAsia="Calibri"/>
          <w:lang w:eastAsia="en-US"/>
        </w:rPr>
        <w:t>1.4.17.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3A4D75C" w14:textId="77777777" w:rsidR="00FB244D" w:rsidRPr="00FB244D" w:rsidRDefault="00FB244D" w:rsidP="00FB244D">
      <w:pPr>
        <w:tabs>
          <w:tab w:val="num" w:pos="851"/>
          <w:tab w:val="left" w:pos="993"/>
        </w:tabs>
        <w:suppressAutoHyphens/>
        <w:spacing w:line="276" w:lineRule="auto"/>
        <w:ind w:firstLine="709"/>
        <w:jc w:val="both"/>
        <w:rPr>
          <w:rFonts w:eastAsia="Calibri"/>
          <w:lang w:eastAsia="en-US"/>
        </w:rPr>
      </w:pPr>
      <w:r w:rsidRPr="00FB244D">
        <w:rPr>
          <w:rFonts w:eastAsia="Calibri"/>
          <w:lang w:eastAsia="en-US"/>
        </w:rPr>
        <w:t xml:space="preserve">1.4.18. в иных случаях, предусмотренных частью 4 статьи 1 Закона </w:t>
      </w:r>
      <w:ins w:id="189" w:author="Евгений Миронов" w:date="2022-06-22T23:33:00Z">
        <w:r w:rsidRPr="00FB244D">
          <w:rPr>
            <w:rFonts w:eastAsia="Calibri"/>
            <w:lang w:eastAsia="en-US"/>
          </w:rPr>
          <w:t xml:space="preserve">№ </w:t>
        </w:r>
      </w:ins>
      <w:r w:rsidRPr="00FB244D">
        <w:rPr>
          <w:rFonts w:eastAsia="Calibri"/>
          <w:lang w:eastAsia="en-US"/>
        </w:rPr>
        <w:t>223-ФЗ.</w:t>
      </w:r>
    </w:p>
    <w:p w14:paraId="55E6B232"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 xml:space="preserve">1.5. Антикоррупционные и </w:t>
      </w:r>
      <w:proofErr w:type="spellStart"/>
      <w:r w:rsidRPr="00FB244D">
        <w:rPr>
          <w:rFonts w:eastAsia="Calibri"/>
          <w:lang w:eastAsia="en-US"/>
        </w:rPr>
        <w:t>антиконкурентные</w:t>
      </w:r>
      <w:proofErr w:type="spellEnd"/>
      <w:r w:rsidRPr="00FB244D">
        <w:rPr>
          <w:rFonts w:eastAsia="Calibri"/>
          <w:lang w:eastAsia="en-US"/>
        </w:rPr>
        <w:t xml:space="preserve"> требования при проведении закупок:</w:t>
      </w:r>
    </w:p>
    <w:p w14:paraId="0E4F16D6"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0B2BCE16"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lastRenderedPageBreak/>
        <w:t>1.5.1.1. координация должностными лицами Заказчика деятельности участников закупки, а также заключение соглашений между Заказчиком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14:paraId="2A8DDA44"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14:paraId="1EFB25FE"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190" w:author="Евгений Миронов" w:date="2022-06-22T23:33:00Z">
          <w:pPr>
            <w:keepNext/>
            <w:spacing w:before="240" w:after="60"/>
            <w:outlineLvl w:val="0"/>
          </w:pPr>
        </w:pPrChange>
      </w:pPr>
      <w:bookmarkStart w:id="191" w:name="_Toc514399846"/>
      <w:bookmarkStart w:id="192" w:name="_Toc52620277"/>
      <w:bookmarkStart w:id="193" w:name="_Toc106824459"/>
      <w:r w:rsidRPr="00FB244D">
        <w:rPr>
          <w:rFonts w:eastAsia="Calibri" w:cs="Arial"/>
          <w:b/>
          <w:bCs/>
          <w:kern w:val="32"/>
          <w:sz w:val="28"/>
          <w:szCs w:val="32"/>
          <w:lang w:eastAsia="en-US"/>
        </w:rPr>
        <w:t>Раздел 2. Термины и определения</w:t>
      </w:r>
      <w:bookmarkEnd w:id="191"/>
      <w:bookmarkEnd w:id="192"/>
      <w:bookmarkEnd w:id="193"/>
    </w:p>
    <w:p w14:paraId="23ED3919" w14:textId="77777777" w:rsidR="00FB244D" w:rsidRPr="00FB244D" w:rsidRDefault="00FB244D" w:rsidP="00FB244D">
      <w:pPr>
        <w:suppressAutoHyphens/>
        <w:spacing w:line="276" w:lineRule="auto"/>
        <w:ind w:firstLine="709"/>
        <w:jc w:val="both"/>
        <w:rPr>
          <w:rFonts w:eastAsia="Calibri"/>
          <w:b/>
          <w:lang w:eastAsia="en-US"/>
        </w:rPr>
        <w:pPrChange w:id="194" w:author="Евгений Миронов" w:date="2022-06-22T23:33:00Z">
          <w:pPr>
            <w:suppressAutoHyphens/>
            <w:jc w:val="both"/>
          </w:pPr>
        </w:pPrChange>
      </w:pPr>
      <w:r w:rsidRPr="00FB244D">
        <w:rPr>
          <w:rFonts w:eastAsia="Calibri"/>
          <w:b/>
          <w:lang w:eastAsia="en-US"/>
        </w:rPr>
        <w:t>День</w:t>
      </w:r>
      <w:r w:rsidRPr="00FB244D">
        <w:rPr>
          <w:rFonts w:eastAsia="Calibri"/>
          <w:lang w:eastAsia="en-US"/>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FB244D">
        <w:rPr>
          <w:rFonts w:eastAsia="Calibri"/>
          <w:lang w:eastAsia="en-US"/>
        </w:rPr>
        <w:br/>
        <w:t xml:space="preserve">не признается в соответствии с законодательством Российской Федерации выходным </w:t>
      </w:r>
      <w:r w:rsidRPr="00FB244D">
        <w:rPr>
          <w:rFonts w:eastAsia="Calibri"/>
          <w:lang w:eastAsia="en-US"/>
        </w:rPr>
        <w:br/>
        <w:t>и (или) нерабочим праздничным днем.</w:t>
      </w:r>
    </w:p>
    <w:p w14:paraId="5EB433EB" w14:textId="77777777" w:rsidR="00FB244D" w:rsidRPr="00FB244D" w:rsidRDefault="00FB244D" w:rsidP="00FB244D">
      <w:pPr>
        <w:suppressAutoHyphens/>
        <w:spacing w:line="276" w:lineRule="auto"/>
        <w:ind w:firstLine="709"/>
        <w:jc w:val="both"/>
        <w:rPr>
          <w:rFonts w:eastAsia="Calibri"/>
          <w:lang w:eastAsia="en-US"/>
        </w:rPr>
        <w:pPrChange w:id="195" w:author="Евгений Миронов" w:date="2022-06-22T23:33:00Z">
          <w:pPr>
            <w:suppressAutoHyphens/>
            <w:jc w:val="both"/>
          </w:pPr>
        </w:pPrChange>
      </w:pPr>
      <w:r w:rsidRPr="00FB244D">
        <w:rPr>
          <w:rFonts w:eastAsia="Calibri"/>
          <w:b/>
          <w:lang w:eastAsia="en-US"/>
        </w:rPr>
        <w:t>Двухэтапная процедура закупки</w:t>
      </w:r>
      <w:r w:rsidRPr="00FB244D">
        <w:rPr>
          <w:rFonts w:eastAsia="Calibri"/>
          <w:lang w:eastAsia="en-US"/>
        </w:rPr>
        <w:t xml:space="preserve"> – процедура закупки, имеющая стадию предварительного отбора (с предварительным рассмотрением заявок). </w:t>
      </w:r>
    </w:p>
    <w:p w14:paraId="4238B548" w14:textId="77777777" w:rsidR="00FB244D" w:rsidRPr="00FB244D" w:rsidRDefault="00FB244D" w:rsidP="00FB244D">
      <w:pPr>
        <w:suppressAutoHyphens/>
        <w:spacing w:line="276" w:lineRule="auto"/>
        <w:ind w:firstLine="709"/>
        <w:jc w:val="both"/>
        <w:rPr>
          <w:rFonts w:eastAsia="Calibri"/>
          <w:lang w:eastAsia="en-US"/>
        </w:rPr>
        <w:pPrChange w:id="196" w:author="Евгений Миронов" w:date="2022-06-22T23:33:00Z">
          <w:pPr>
            <w:suppressAutoHyphens/>
            <w:jc w:val="both"/>
          </w:pPr>
        </w:pPrChange>
      </w:pPr>
      <w:r w:rsidRPr="00FB244D">
        <w:rPr>
          <w:rFonts w:eastAsia="Calibri"/>
          <w:b/>
          <w:lang w:eastAsia="en-US"/>
        </w:rPr>
        <w:t>Документация о закупке (закупочная документация)</w:t>
      </w:r>
      <w:r w:rsidRPr="00FB244D">
        <w:rPr>
          <w:rFonts w:eastAsia="Calibri"/>
          <w:lang w:eastAsia="en-US"/>
        </w:rPr>
        <w:t xml:space="preserve"> – комплект документов, утверждаемый руководителем Заказчика или иным уполномоченным им лицом </w:t>
      </w:r>
      <w:r w:rsidRPr="00FB244D">
        <w:rPr>
          <w:rFonts w:eastAsia="Calibri"/>
          <w:lang w:eastAsia="en-US"/>
        </w:rPr>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14:paraId="148F6F1D" w14:textId="77777777" w:rsidR="00FB244D" w:rsidRPr="00FB244D" w:rsidRDefault="00FB244D" w:rsidP="00FB244D">
      <w:pPr>
        <w:widowControl w:val="0"/>
        <w:autoSpaceDE w:val="0"/>
        <w:autoSpaceDN w:val="0"/>
        <w:adjustRightInd w:val="0"/>
        <w:spacing w:line="276" w:lineRule="auto"/>
        <w:ind w:firstLine="709"/>
        <w:jc w:val="both"/>
        <w:pPrChange w:id="197" w:author="Евгений Миронов" w:date="2022-06-22T23:33:00Z">
          <w:pPr>
            <w:widowControl w:val="0"/>
            <w:autoSpaceDE w:val="0"/>
            <w:autoSpaceDN w:val="0"/>
            <w:adjustRightInd w:val="0"/>
            <w:jc w:val="both"/>
          </w:pPr>
        </w:pPrChange>
      </w:pPr>
      <w:r w:rsidRPr="00FB244D">
        <w:rPr>
          <w:b/>
        </w:rPr>
        <w:t>Единая информационная система в сфере закупок (ЕИС)</w:t>
      </w:r>
      <w:r w:rsidRPr="00FB244D">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FB244D">
        <w:br/>
        <w:t>ее предоставление с использованием официального сайта единой информационной системы в информационно-телекоммуникационной сети «Интернет»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 xml:space="preserve"> HYPERLINK "http://www.zakupki.gov.ru" </w:instrText>
      </w:r>
      <w:r w:rsidRPr="00FB244D">
        <w:rPr>
          <w:rFonts w:ascii="Calibri" w:eastAsia="Calibri" w:hAnsi="Calibri"/>
          <w:sz w:val="22"/>
          <w:szCs w:val="22"/>
          <w:lang w:eastAsia="en-US"/>
        </w:rPr>
        <w:fldChar w:fldCharType="separate"/>
      </w:r>
      <w:r w:rsidRPr="00FB244D">
        <w:rPr>
          <w:color w:val="0000FF"/>
          <w:u w:val="single"/>
          <w:lang w:val="en-US"/>
        </w:rPr>
        <w:t>www</w:t>
      </w:r>
      <w:r w:rsidRPr="00FB244D">
        <w:rPr>
          <w:color w:val="0000FF"/>
          <w:u w:val="single"/>
        </w:rPr>
        <w:t>.</w:t>
      </w:r>
      <w:proofErr w:type="spellStart"/>
      <w:r w:rsidRPr="00FB244D">
        <w:rPr>
          <w:color w:val="0000FF"/>
          <w:u w:val="single"/>
          <w:lang w:val="en-US"/>
        </w:rPr>
        <w:t>zakupki</w:t>
      </w:r>
      <w:proofErr w:type="spellEnd"/>
      <w:r w:rsidRPr="00FB244D">
        <w:rPr>
          <w:color w:val="0000FF"/>
          <w:u w:val="single"/>
        </w:rPr>
        <w:t>.</w:t>
      </w:r>
      <w:r w:rsidRPr="00FB244D">
        <w:rPr>
          <w:color w:val="0000FF"/>
          <w:u w:val="single"/>
          <w:lang w:val="en-US"/>
        </w:rPr>
        <w:t>gov</w:t>
      </w:r>
      <w:r w:rsidRPr="00FB244D">
        <w:rPr>
          <w:color w:val="0000FF"/>
          <w:u w:val="single"/>
        </w:rPr>
        <w:t>.</w:t>
      </w:r>
      <w:r w:rsidRPr="00FB244D">
        <w:rPr>
          <w:color w:val="0000FF"/>
          <w:u w:val="single"/>
          <w:lang w:val="en-US"/>
        </w:rPr>
        <w:t>ru</w:t>
      </w:r>
      <w:r w:rsidRPr="00FB244D">
        <w:rPr>
          <w:color w:val="0000FF"/>
          <w:u w:val="single"/>
          <w:lang w:val="en-US"/>
        </w:rPr>
        <w:fldChar w:fldCharType="end"/>
      </w:r>
      <w:r w:rsidRPr="00FB244D">
        <w:t xml:space="preserve">). </w:t>
      </w:r>
    </w:p>
    <w:p w14:paraId="1F627D61" w14:textId="638A5536" w:rsidR="00C21F0D" w:rsidRDefault="00FB244D" w:rsidP="00C21F0D">
      <w:pPr>
        <w:suppressAutoHyphens/>
        <w:spacing w:line="276" w:lineRule="auto"/>
        <w:ind w:firstLine="709"/>
      </w:pPr>
      <w:r w:rsidRPr="00FB244D">
        <w:rPr>
          <w:rFonts w:eastAsia="Calibri"/>
          <w:b/>
          <w:lang w:eastAsia="en-US"/>
        </w:rPr>
        <w:t>Заказчик</w:t>
      </w:r>
      <w:r w:rsidRPr="00FB244D">
        <w:rPr>
          <w:rFonts w:eastAsia="Calibri"/>
          <w:lang w:eastAsia="en-US"/>
        </w:rPr>
        <w:t xml:space="preserve"> – </w:t>
      </w:r>
      <w:r w:rsidR="00C21F0D" w:rsidRPr="00902D9B">
        <w:t>муниципально</w:t>
      </w:r>
      <w:r w:rsidR="00C21F0D">
        <w:t>е</w:t>
      </w:r>
      <w:r w:rsidR="00C21F0D" w:rsidRPr="00902D9B">
        <w:t xml:space="preserve"> автономно</w:t>
      </w:r>
      <w:r w:rsidR="00C21F0D">
        <w:t>е</w:t>
      </w:r>
      <w:r w:rsidR="00C21F0D" w:rsidRPr="00902D9B">
        <w:t xml:space="preserve"> учреждени</w:t>
      </w:r>
      <w:r w:rsidR="00C21F0D">
        <w:t>е</w:t>
      </w:r>
      <w:r w:rsidR="00C21F0D" w:rsidRPr="00902D9B">
        <w:t xml:space="preserve"> культуры городского округа Троицк в городе Москве «Центр «МоСТ»</w:t>
      </w:r>
    </w:p>
    <w:p w14:paraId="545DF354" w14:textId="2070BDEB" w:rsidR="00FB244D" w:rsidRPr="00FB244D" w:rsidRDefault="00FB244D" w:rsidP="00C21F0D">
      <w:pPr>
        <w:suppressAutoHyphens/>
        <w:spacing w:line="276" w:lineRule="auto"/>
        <w:ind w:firstLine="709"/>
        <w:jc w:val="center"/>
        <w:rPr>
          <w:rFonts w:eastAsia="Calibri"/>
          <w:lang w:eastAsia="en-US"/>
        </w:rPr>
        <w:pPrChange w:id="198" w:author="Евгений Миронов" w:date="2022-06-22T23:33:00Z">
          <w:pPr>
            <w:suppressAutoHyphens/>
            <w:jc w:val="center"/>
          </w:pPr>
        </w:pPrChange>
      </w:pPr>
      <w:r w:rsidRPr="00FB244D">
        <w:rPr>
          <w:rFonts w:eastAsia="Calibri"/>
          <w:vertAlign w:val="superscript"/>
          <w:lang w:eastAsia="en-US"/>
        </w:rPr>
        <w:t>(</w:t>
      </w:r>
      <w:r w:rsidRPr="00FB244D">
        <w:rPr>
          <w:rFonts w:eastAsia="Calibri"/>
          <w:i/>
          <w:iCs/>
          <w:vertAlign w:val="superscript"/>
          <w:lang w:eastAsia="en-US"/>
        </w:rPr>
        <w:t xml:space="preserve">наименование </w:t>
      </w:r>
      <w:r w:rsidRPr="00FB244D">
        <w:rPr>
          <w:rFonts w:eastAsia="Calibri"/>
          <w:vertAlign w:val="superscript"/>
          <w:lang w:eastAsia="en-US"/>
        </w:rPr>
        <w:t>Заказчика)</w:t>
      </w:r>
    </w:p>
    <w:p w14:paraId="334CB7F5" w14:textId="77777777" w:rsidR="00FB244D" w:rsidRPr="00FB244D" w:rsidRDefault="00FB244D" w:rsidP="00FB244D">
      <w:pPr>
        <w:suppressAutoHyphens/>
        <w:spacing w:line="276" w:lineRule="auto"/>
        <w:ind w:firstLine="709"/>
        <w:jc w:val="both"/>
        <w:rPr>
          <w:rFonts w:eastAsia="Calibri"/>
          <w:lang w:eastAsia="en-US"/>
        </w:rPr>
        <w:pPrChange w:id="199" w:author="Евгений Миронов" w:date="2022-06-22T23:33:00Z">
          <w:pPr>
            <w:suppressAutoHyphens/>
            <w:jc w:val="both"/>
          </w:pPr>
        </w:pPrChange>
      </w:pPr>
      <w:r w:rsidRPr="00FB244D">
        <w:rPr>
          <w:rFonts w:eastAsia="Calibri"/>
          <w:lang w:eastAsia="en-US"/>
        </w:rPr>
        <w:t xml:space="preserve"> - юридическое лицо, осуществляющее деятельность на территории Российской Федерации.</w:t>
      </w:r>
    </w:p>
    <w:p w14:paraId="2139EEB3" w14:textId="77777777" w:rsidR="00FB244D" w:rsidRPr="00FB244D" w:rsidRDefault="00FB244D" w:rsidP="00FB244D">
      <w:pPr>
        <w:suppressAutoHyphens/>
        <w:spacing w:line="276" w:lineRule="auto"/>
        <w:ind w:firstLine="709"/>
        <w:jc w:val="both"/>
        <w:rPr>
          <w:rFonts w:eastAsia="Calibri"/>
          <w:lang w:eastAsia="en-US"/>
        </w:rPr>
        <w:pPrChange w:id="200" w:author="Евгений Миронов" w:date="2022-06-22T23:33:00Z">
          <w:pPr>
            <w:suppressAutoHyphens/>
            <w:jc w:val="both"/>
          </w:pPr>
        </w:pPrChange>
      </w:pPr>
      <w:r w:rsidRPr="00FB244D">
        <w:rPr>
          <w:rFonts w:eastAsia="Calibri"/>
          <w:b/>
          <w:lang w:eastAsia="en-US"/>
        </w:rPr>
        <w:t>Закупка</w:t>
      </w:r>
      <w:r w:rsidRPr="00FB244D">
        <w:rPr>
          <w:rFonts w:eastAsia="Calibri"/>
          <w:lang w:eastAsia="en-US"/>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его заключение. </w:t>
      </w:r>
    </w:p>
    <w:p w14:paraId="46870173" w14:textId="77777777" w:rsidR="00FB244D" w:rsidRPr="00FB244D" w:rsidRDefault="00FB244D" w:rsidP="00FB244D">
      <w:pPr>
        <w:suppressAutoHyphens/>
        <w:spacing w:line="276" w:lineRule="auto"/>
        <w:ind w:firstLine="709"/>
        <w:jc w:val="both"/>
        <w:rPr>
          <w:rFonts w:eastAsia="Calibri"/>
          <w:lang w:eastAsia="en-US"/>
        </w:rPr>
        <w:pPrChange w:id="201" w:author="Евгений Миронов" w:date="2022-06-22T23:33:00Z">
          <w:pPr>
            <w:suppressAutoHyphens/>
            <w:jc w:val="both"/>
          </w:pPr>
        </w:pPrChange>
      </w:pPr>
      <w:r w:rsidRPr="00FB244D">
        <w:rPr>
          <w:rFonts w:eastAsia="Calibri"/>
          <w:b/>
          <w:lang w:eastAsia="en-US"/>
        </w:rPr>
        <w:t>Закрытые способы закупки</w:t>
      </w:r>
      <w:r w:rsidRPr="00FB244D">
        <w:rPr>
          <w:rFonts w:eastAsia="Calibri"/>
          <w:lang w:eastAsia="en-US"/>
        </w:rPr>
        <w:t xml:space="preserve"> - способы закупки, в которых могут принять участие только ограниченный круг лиц. Информация о закрытой закупке не размещается в ЕИС.</w:t>
      </w:r>
    </w:p>
    <w:p w14:paraId="444F6A00" w14:textId="77777777" w:rsidR="00FB244D" w:rsidRPr="00FB244D" w:rsidRDefault="00FB244D" w:rsidP="00FB244D">
      <w:pPr>
        <w:suppressAutoHyphens/>
        <w:spacing w:line="276" w:lineRule="auto"/>
        <w:ind w:firstLine="709"/>
        <w:jc w:val="both"/>
        <w:rPr>
          <w:rFonts w:eastAsia="Calibri"/>
          <w:lang w:eastAsia="en-US"/>
        </w:rPr>
        <w:pPrChange w:id="202" w:author="Евгений Миронов" w:date="2022-06-22T23:33:00Z">
          <w:pPr>
            <w:suppressAutoHyphens/>
            <w:jc w:val="both"/>
          </w:pPr>
        </w:pPrChange>
      </w:pPr>
      <w:r w:rsidRPr="00FB244D">
        <w:rPr>
          <w:rFonts w:eastAsia="Calibri"/>
          <w:b/>
          <w:lang w:eastAsia="en-US"/>
        </w:rPr>
        <w:t>Закупка у единственного поставщика (исполнителя, подрядчика)</w:t>
      </w:r>
      <w:r w:rsidRPr="00FB244D">
        <w:rPr>
          <w:rFonts w:eastAsia="Calibri"/>
          <w:lang w:eastAsia="en-US"/>
        </w:rPr>
        <w:t xml:space="preserve"> </w:t>
      </w:r>
      <w:r w:rsidRPr="00FB244D">
        <w:rPr>
          <w:rFonts w:eastAsia="Calibri"/>
          <w:b/>
          <w:lang w:eastAsia="en-US"/>
        </w:rPr>
        <w:t xml:space="preserve">– </w:t>
      </w:r>
      <w:r w:rsidRPr="00FB244D">
        <w:rPr>
          <w:rFonts w:eastAsia="Calibri"/>
          <w:lang w:eastAsia="en-US"/>
        </w:rPr>
        <w:t xml:space="preserve">способ закупки, </w:t>
      </w:r>
      <w:r w:rsidRPr="00FB244D">
        <w:rPr>
          <w:rFonts w:eastAsia="Calibri"/>
          <w:lang w:eastAsia="en-US"/>
        </w:rPr>
        <w:br/>
        <w:t xml:space="preserve">при котором договор заключается без проведения конкурентных процедур. </w:t>
      </w:r>
    </w:p>
    <w:p w14:paraId="35A257F2" w14:textId="77777777" w:rsidR="00FB244D" w:rsidRPr="00FB244D" w:rsidRDefault="00FB244D" w:rsidP="00FB244D">
      <w:pPr>
        <w:suppressAutoHyphens/>
        <w:spacing w:line="276" w:lineRule="auto"/>
        <w:ind w:firstLine="709"/>
        <w:jc w:val="both"/>
        <w:rPr>
          <w:ins w:id="203" w:author="Евгений Миронов" w:date="2022-06-22T23:33:00Z"/>
          <w:rFonts w:eastAsia="Calibri"/>
          <w:bCs/>
          <w:lang w:eastAsia="en-US"/>
        </w:rPr>
      </w:pPr>
      <w:ins w:id="204" w:author="Евгений Миронов" w:date="2022-06-22T23:33:00Z">
        <w:r w:rsidRPr="00FB244D">
          <w:rPr>
            <w:rFonts w:eastAsia="Calibri"/>
            <w:b/>
            <w:lang w:eastAsia="en-US"/>
          </w:rPr>
          <w:t xml:space="preserve">Инициатор закупки – </w:t>
        </w:r>
        <w:r w:rsidRPr="00FB244D">
          <w:rPr>
            <w:rFonts w:eastAsia="Calibri"/>
            <w:bCs/>
            <w:lang w:eastAsia="en-US"/>
          </w:rPr>
          <w:t>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w:t>
        </w:r>
      </w:ins>
    </w:p>
    <w:p w14:paraId="30149F81" w14:textId="77777777" w:rsidR="00FB244D" w:rsidRPr="00FB244D" w:rsidRDefault="00FB244D" w:rsidP="00FB244D">
      <w:pPr>
        <w:suppressAutoHyphens/>
        <w:spacing w:line="276" w:lineRule="auto"/>
        <w:ind w:firstLine="709"/>
        <w:jc w:val="both"/>
        <w:rPr>
          <w:rFonts w:eastAsia="Calibri"/>
          <w:lang w:eastAsia="en-US"/>
        </w:rPr>
        <w:pPrChange w:id="205" w:author="Евгений Миронов" w:date="2022-06-22T23:33:00Z">
          <w:pPr>
            <w:suppressAutoHyphens/>
            <w:jc w:val="both"/>
          </w:pPr>
        </w:pPrChange>
      </w:pPr>
      <w:r w:rsidRPr="00FB244D">
        <w:rPr>
          <w:rFonts w:eastAsia="Calibri"/>
          <w:b/>
          <w:lang w:eastAsia="en-US"/>
        </w:rPr>
        <w:t>Квалификационный отбор</w:t>
      </w:r>
      <w:r w:rsidRPr="00FB244D">
        <w:rPr>
          <w:rFonts w:eastAsia="Calibri"/>
          <w:lang w:eastAsia="en-US"/>
        </w:rPr>
        <w:t xml:space="preserve"> – отбор поставщиков для участия в процедуре закупки, </w:t>
      </w:r>
      <w:r w:rsidRPr="00FB244D">
        <w:rPr>
          <w:rFonts w:eastAsia="Calibri"/>
          <w:lang w:eastAsia="en-US"/>
        </w:rPr>
        <w:br/>
        <w:t xml:space="preserve">в соответствии с требованиями, установленными Заказчиком. </w:t>
      </w:r>
    </w:p>
    <w:p w14:paraId="2237E15F" w14:textId="77777777" w:rsidR="00FB244D" w:rsidRPr="00FB244D" w:rsidRDefault="00FB244D" w:rsidP="00FB244D">
      <w:pPr>
        <w:suppressAutoHyphens/>
        <w:spacing w:line="276" w:lineRule="auto"/>
        <w:ind w:firstLine="709"/>
        <w:jc w:val="both"/>
        <w:rPr>
          <w:rFonts w:eastAsia="Calibri"/>
          <w:b/>
          <w:lang w:eastAsia="en-US"/>
        </w:rPr>
        <w:pPrChange w:id="206" w:author="Евгений Миронов" w:date="2022-06-22T23:33:00Z">
          <w:pPr>
            <w:suppressAutoHyphens/>
            <w:jc w:val="both"/>
          </w:pPr>
        </w:pPrChange>
      </w:pPr>
      <w:r w:rsidRPr="00FB244D">
        <w:rPr>
          <w:rFonts w:eastAsia="Calibri"/>
          <w:b/>
          <w:lang w:eastAsia="en-US"/>
        </w:rPr>
        <w:t xml:space="preserve">Комиссия по закупкам </w:t>
      </w:r>
      <w:r w:rsidRPr="00FB244D">
        <w:rPr>
          <w:rFonts w:eastAsia="Calibri"/>
          <w:lang w:eastAsia="en-US"/>
        </w:rPr>
        <w:t>(Комиссия, Комиссия по осуществлению закупок) - коллегиальный орган, создаваемый Заказчиком для проведения конкурентных процедур закупки.</w:t>
      </w:r>
    </w:p>
    <w:p w14:paraId="54CDB441" w14:textId="77777777" w:rsidR="00FB244D" w:rsidRPr="00FB244D" w:rsidRDefault="00FB244D" w:rsidP="00FB244D">
      <w:pPr>
        <w:suppressAutoHyphens/>
        <w:spacing w:line="276" w:lineRule="auto"/>
        <w:ind w:firstLine="709"/>
        <w:jc w:val="both"/>
        <w:rPr>
          <w:rFonts w:eastAsia="Calibri"/>
          <w:lang w:eastAsia="en-US"/>
        </w:rPr>
        <w:pPrChange w:id="207" w:author="Евгений Миронов" w:date="2022-06-22T23:33:00Z">
          <w:pPr>
            <w:suppressAutoHyphens/>
            <w:jc w:val="both"/>
          </w:pPr>
        </w:pPrChange>
      </w:pPr>
      <w:r w:rsidRPr="00FB244D">
        <w:rPr>
          <w:rFonts w:eastAsia="Calibri"/>
          <w:b/>
          <w:lang w:eastAsia="en-US"/>
        </w:rPr>
        <w:t xml:space="preserve">Конкурентная закупка – </w:t>
      </w:r>
      <w:r w:rsidRPr="00FB244D">
        <w:rPr>
          <w:rFonts w:eastAsia="Calibri"/>
          <w:lang w:eastAsia="en-US"/>
        </w:rPr>
        <w:t>закупка, осуществляемая с соблюдением одновременно следующих условий:</w:t>
      </w:r>
    </w:p>
    <w:p w14:paraId="72890B0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 xml:space="preserve">1) информация о конкурентной закупке сообщается Заказчиком одним </w:t>
      </w:r>
      <w:r w:rsidRPr="00FB244D">
        <w:rPr>
          <w:rFonts w:eastAsia="Calibri"/>
          <w:lang w:eastAsia="en-US"/>
        </w:rPr>
        <w:br/>
        <w:t>из следующих способов:</w:t>
      </w:r>
    </w:p>
    <w:p w14:paraId="0E7947E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а) путем размещения в единой информационной системе извещения </w:t>
      </w:r>
      <w:r w:rsidRPr="00FB244D">
        <w:rPr>
          <w:rFonts w:eastAsia="Calibri"/>
          <w:lang w:eastAsia="en-US"/>
        </w:rPr>
        <w:br/>
        <w:t xml:space="preserve">об осуществлении конкурентной закупки, доступного неограниченному кругу лиц, </w:t>
      </w:r>
      <w:r w:rsidRPr="00FB244D">
        <w:rPr>
          <w:rFonts w:eastAsia="Calibri"/>
          <w:lang w:eastAsia="en-US"/>
        </w:rPr>
        <w:br/>
        <w:t>с приложением документации о конкурентной закупке;</w:t>
      </w:r>
    </w:p>
    <w:p w14:paraId="5DC8A85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б) посредством направления приглашений принять участие в закрытой конкурентной закупке в случаях, которые предусмотрены статьей 3.5 Закона </w:t>
      </w:r>
      <w:ins w:id="208" w:author="Евгений Миронов" w:date="2022-06-22T23:33:00Z">
        <w:r w:rsidRPr="00FB244D">
          <w:rPr>
            <w:rFonts w:eastAsia="Calibri"/>
            <w:lang w:eastAsia="en-US"/>
          </w:rPr>
          <w:t xml:space="preserve">№ </w:t>
        </w:r>
      </w:ins>
      <w:r w:rsidRPr="00FB244D">
        <w:rPr>
          <w:rFonts w:eastAsia="Calibri"/>
          <w:lang w:eastAsia="en-US"/>
        </w:rPr>
        <w:t xml:space="preserve">223-ФЗ, </w:t>
      </w:r>
      <w:del w:id="209" w:author="Евгений Миронов" w:date="2022-06-22T23:33:00Z">
        <w:r w:rsidRPr="00FB244D">
          <w:rPr>
            <w:rFonts w:eastAsia="Calibri"/>
            <w:lang w:eastAsia="en-US"/>
          </w:rPr>
          <w:br/>
        </w:r>
      </w:del>
      <w:r w:rsidRPr="00FB244D">
        <w:rPr>
          <w:rFonts w:eastAsia="Calibri"/>
          <w:lang w:eastAsia="en-US"/>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5EFAEC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71114F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3) описание предмета конкурентной закупки осуществляется с соблюдением требований части 6.1 статьи 3 Закона </w:t>
      </w:r>
      <w:ins w:id="210" w:author="Евгений Миронов" w:date="2022-06-22T23:33:00Z">
        <w:r w:rsidRPr="00FB244D">
          <w:rPr>
            <w:rFonts w:eastAsia="Calibri"/>
            <w:lang w:eastAsia="en-US"/>
          </w:rPr>
          <w:t xml:space="preserve">№ </w:t>
        </w:r>
      </w:ins>
      <w:r w:rsidRPr="00FB244D">
        <w:rPr>
          <w:rFonts w:eastAsia="Calibri"/>
          <w:lang w:eastAsia="en-US"/>
        </w:rPr>
        <w:t>223-ФЗ.</w:t>
      </w:r>
    </w:p>
    <w:p w14:paraId="355CEC6B" w14:textId="77777777" w:rsidR="00FB244D" w:rsidRPr="00FB244D" w:rsidRDefault="00FB244D" w:rsidP="00FB244D">
      <w:pPr>
        <w:suppressAutoHyphens/>
        <w:spacing w:line="276" w:lineRule="auto"/>
        <w:ind w:firstLine="709"/>
        <w:jc w:val="both"/>
        <w:rPr>
          <w:rFonts w:eastAsia="Calibri"/>
          <w:lang w:eastAsia="en-US"/>
        </w:rPr>
        <w:pPrChange w:id="211" w:author="Евгений Миронов" w:date="2022-06-22T23:33:00Z">
          <w:pPr>
            <w:suppressAutoHyphens/>
            <w:jc w:val="both"/>
          </w:pPr>
        </w:pPrChange>
      </w:pPr>
      <w:r w:rsidRPr="00FB244D">
        <w:rPr>
          <w:rFonts w:eastAsia="Calibri"/>
          <w:b/>
          <w:lang w:eastAsia="en-US"/>
        </w:rPr>
        <w:t>Неконкурентная закупка</w:t>
      </w:r>
      <w:r w:rsidRPr="00FB244D">
        <w:rPr>
          <w:rFonts w:eastAsia="Calibri"/>
          <w:lang w:eastAsia="en-US"/>
        </w:rPr>
        <w:t xml:space="preserve"> - закупка, условия осуществления которой не соответствуют условиям конкурентной закупки.</w:t>
      </w:r>
    </w:p>
    <w:p w14:paraId="48E6854F" w14:textId="77777777" w:rsidR="00FB244D" w:rsidRPr="00FB244D" w:rsidRDefault="00FB244D" w:rsidP="00FB244D">
      <w:pPr>
        <w:suppressAutoHyphens/>
        <w:spacing w:line="276" w:lineRule="auto"/>
        <w:ind w:firstLine="709"/>
        <w:jc w:val="both"/>
        <w:rPr>
          <w:ins w:id="212" w:author="Евгений Миронов" w:date="2022-06-22T23:33:00Z"/>
          <w:rFonts w:eastAsia="Calibri"/>
          <w:lang w:eastAsia="en-US"/>
        </w:rPr>
      </w:pPr>
      <w:ins w:id="213" w:author="Евгений Миронов" w:date="2022-06-22T23:33:00Z">
        <w:r w:rsidRPr="00FB244D">
          <w:rPr>
            <w:rFonts w:eastAsia="Calibri"/>
            <w:b/>
            <w:lang w:eastAsia="en-US"/>
          </w:rPr>
          <w:t>Начальная (максимальная) цена договора -</w:t>
        </w:r>
        <w:r w:rsidRPr="00FB244D">
          <w:rPr>
            <w:rFonts w:eastAsia="Calibri"/>
            <w:lang w:eastAsia="en-US"/>
          </w:rPr>
          <w:t xml:space="preserve">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цена договора (далее - начальная (максимальная) цена договора).</w:t>
        </w:r>
      </w:ins>
    </w:p>
    <w:p w14:paraId="4E9509A1" w14:textId="77777777" w:rsidR="00FB244D" w:rsidRPr="00FB244D" w:rsidRDefault="00FB244D" w:rsidP="00FB244D">
      <w:pPr>
        <w:suppressAutoHyphens/>
        <w:spacing w:line="276" w:lineRule="auto"/>
        <w:ind w:firstLine="709"/>
        <w:jc w:val="both"/>
        <w:rPr>
          <w:rFonts w:eastAsia="Calibri"/>
          <w:spacing w:val="-4"/>
          <w:lang w:eastAsia="en-US"/>
        </w:rPr>
        <w:pPrChange w:id="214" w:author="Евгений Миронов" w:date="2022-06-22T23:33:00Z">
          <w:pPr>
            <w:suppressAutoHyphens/>
            <w:jc w:val="both"/>
          </w:pPr>
        </w:pPrChange>
      </w:pPr>
      <w:r w:rsidRPr="00FB244D">
        <w:rPr>
          <w:rFonts w:eastAsia="Calibri"/>
          <w:b/>
          <w:lang w:eastAsia="en-US"/>
        </w:rPr>
        <w:t xml:space="preserve">Оператор электронной торговой площадки </w:t>
      </w:r>
      <w:r w:rsidRPr="00FB244D">
        <w:rPr>
          <w:rFonts w:eastAsia="Calibri"/>
          <w:lang w:eastAsia="en-US"/>
        </w:rPr>
        <w:t>- п</w:t>
      </w:r>
      <w:r w:rsidRPr="00FB244D">
        <w:rPr>
          <w:rFonts w:eastAsia="Calibri"/>
          <w:spacing w:val="-4"/>
          <w:lang w:eastAsia="en-US"/>
        </w:rPr>
        <w:t xml:space="preserve">од оператором электронной площадки понимается являющееся коммерческой организацией юридическое лицо, созданное </w:t>
      </w:r>
      <w:del w:id="215" w:author="Евгений Миронов" w:date="2022-06-22T23:33:00Z">
        <w:r w:rsidRPr="00FB244D">
          <w:rPr>
            <w:rFonts w:eastAsia="Calibri"/>
            <w:spacing w:val="-4"/>
            <w:lang w:eastAsia="en-US"/>
          </w:rPr>
          <w:br/>
        </w:r>
      </w:del>
      <w:r w:rsidRPr="00FB244D">
        <w:rPr>
          <w:rFonts w:eastAsia="Calibri"/>
          <w:spacing w:val="-4"/>
          <w:lang w:eastAsia="en-US"/>
        </w:rP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w:t>
      </w:r>
      <w:ins w:id="216" w:author="Евгений Миронов" w:date="2022-06-22T23:33:00Z">
        <w:r w:rsidRPr="00FB244D">
          <w:rPr>
            <w:rFonts w:eastAsia="Calibri"/>
            <w:spacing w:val="-4"/>
            <w:lang w:eastAsia="en-US"/>
          </w:rPr>
          <w:t xml:space="preserve">№ </w:t>
        </w:r>
      </w:ins>
      <w:r w:rsidRPr="00FB244D">
        <w:rPr>
          <w:rFonts w:eastAsia="Calibri"/>
          <w:spacing w:val="-4"/>
          <w:lang w:eastAsia="en-US"/>
        </w:rPr>
        <w:t xml:space="preserve">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w:t>
      </w:r>
      <w:ins w:id="217" w:author="Евгений Миронов" w:date="2022-06-22T23:33:00Z">
        <w:r w:rsidRPr="00FB244D">
          <w:rPr>
            <w:rFonts w:eastAsia="Calibri"/>
            <w:spacing w:val="-4"/>
            <w:lang w:eastAsia="en-US"/>
          </w:rPr>
          <w:t xml:space="preserve">№ </w:t>
        </w:r>
      </w:ins>
      <w:r w:rsidRPr="00FB244D">
        <w:rPr>
          <w:rFonts w:eastAsia="Calibri"/>
          <w:spacing w:val="-4"/>
          <w:lang w:eastAsia="en-US"/>
        </w:rPr>
        <w:t>223-ФЗ.</w:t>
      </w:r>
    </w:p>
    <w:p w14:paraId="469F4ED6" w14:textId="77777777" w:rsidR="00FB244D" w:rsidRPr="00FB244D" w:rsidRDefault="00FB244D" w:rsidP="00FB244D">
      <w:pPr>
        <w:suppressAutoHyphens/>
        <w:spacing w:line="276" w:lineRule="auto"/>
        <w:ind w:firstLine="709"/>
        <w:jc w:val="both"/>
        <w:rPr>
          <w:rFonts w:eastAsia="Calibri"/>
          <w:lang w:eastAsia="en-US"/>
        </w:rPr>
        <w:pPrChange w:id="218" w:author="Евгений Миронов" w:date="2022-06-22T23:33:00Z">
          <w:pPr>
            <w:suppressAutoHyphens/>
            <w:jc w:val="both"/>
          </w:pPr>
        </w:pPrChange>
      </w:pPr>
      <w:r w:rsidRPr="00FB244D">
        <w:rPr>
          <w:rFonts w:eastAsia="Calibri"/>
          <w:b/>
          <w:lang w:eastAsia="en-US"/>
        </w:rPr>
        <w:t>Открытые способы закупки</w:t>
      </w:r>
      <w:r w:rsidRPr="00FB244D">
        <w:rPr>
          <w:rFonts w:eastAsia="Calibri"/>
          <w:lang w:eastAsia="en-US"/>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14:paraId="68A0506A" w14:textId="77777777" w:rsidR="00FB244D" w:rsidRPr="00FB244D" w:rsidRDefault="00FB244D" w:rsidP="00FB244D">
      <w:pPr>
        <w:suppressAutoHyphens/>
        <w:spacing w:line="276" w:lineRule="auto"/>
        <w:ind w:firstLine="709"/>
        <w:jc w:val="both"/>
        <w:rPr>
          <w:rFonts w:eastAsia="Calibri"/>
          <w:lang w:eastAsia="en-US"/>
        </w:rPr>
        <w:pPrChange w:id="219" w:author="Евгений Миронов" w:date="2022-06-22T23:33:00Z">
          <w:pPr>
            <w:suppressAutoHyphens/>
            <w:jc w:val="both"/>
          </w:pPr>
        </w:pPrChange>
      </w:pPr>
      <w:r w:rsidRPr="00FB244D">
        <w:rPr>
          <w:rFonts w:eastAsia="Calibri"/>
          <w:b/>
          <w:lang w:eastAsia="en-US"/>
        </w:rPr>
        <w:t xml:space="preserve">Победитель процедуры закупки </w:t>
      </w:r>
      <w:r w:rsidRPr="00FB244D">
        <w:rPr>
          <w:rFonts w:eastAsia="Calibri"/>
          <w:lang w:eastAsia="en-US"/>
        </w:rPr>
        <w:t>- участник закупки, который сделал лучшее предложение в соответствии с условиями закупочной документации.</w:t>
      </w:r>
    </w:p>
    <w:p w14:paraId="6939E931" w14:textId="77777777" w:rsidR="00FB244D" w:rsidRPr="00FB244D" w:rsidRDefault="00FB244D" w:rsidP="00FB244D">
      <w:pPr>
        <w:suppressAutoHyphens/>
        <w:spacing w:line="276" w:lineRule="auto"/>
        <w:ind w:firstLine="709"/>
        <w:jc w:val="both"/>
        <w:rPr>
          <w:rFonts w:eastAsia="Calibri"/>
          <w:lang w:eastAsia="en-US"/>
        </w:rPr>
        <w:pPrChange w:id="220" w:author="Евгений Миронов" w:date="2022-06-22T23:33:00Z">
          <w:pPr>
            <w:suppressAutoHyphens/>
            <w:jc w:val="both"/>
          </w:pPr>
        </w:pPrChange>
      </w:pPr>
      <w:r w:rsidRPr="00FB244D">
        <w:rPr>
          <w:rFonts w:eastAsia="Calibri"/>
          <w:b/>
          <w:lang w:eastAsia="en-US"/>
        </w:rPr>
        <w:t>Поставщик</w:t>
      </w:r>
      <w:r w:rsidRPr="00FB244D">
        <w:rPr>
          <w:rFonts w:eastAsia="Calibri"/>
          <w:lang w:eastAsia="en-US"/>
        </w:rPr>
        <w:t xml:space="preserve"> (исполнитель, подрядчик) - юридическое или физическое лицо, с которым заключен договор Заказчиком.</w:t>
      </w:r>
    </w:p>
    <w:p w14:paraId="6DB3F236" w14:textId="77777777" w:rsidR="00FB244D" w:rsidRPr="00FB244D" w:rsidRDefault="00FB244D" w:rsidP="00FB244D">
      <w:pPr>
        <w:suppressAutoHyphens/>
        <w:spacing w:line="276" w:lineRule="auto"/>
        <w:ind w:firstLine="709"/>
        <w:jc w:val="both"/>
        <w:rPr>
          <w:rFonts w:eastAsia="Calibri"/>
          <w:lang w:eastAsia="en-US"/>
        </w:rPr>
        <w:pPrChange w:id="221" w:author="Евгений Миронов" w:date="2022-06-22T23:33:00Z">
          <w:pPr>
            <w:suppressAutoHyphens/>
            <w:jc w:val="both"/>
          </w:pPr>
        </w:pPrChange>
      </w:pPr>
      <w:r w:rsidRPr="00FB244D">
        <w:rPr>
          <w:rFonts w:eastAsia="Calibri"/>
          <w:b/>
          <w:lang w:eastAsia="en-US"/>
        </w:rPr>
        <w:t>Продукция</w:t>
      </w:r>
      <w:r w:rsidRPr="00FB244D">
        <w:rPr>
          <w:rFonts w:eastAsia="Calibri"/>
          <w:lang w:eastAsia="en-US"/>
        </w:rPr>
        <w:t xml:space="preserve"> - товары, работы, услуги или иные объекты гражданских прав, приобретаемые Заказчиком.</w:t>
      </w:r>
    </w:p>
    <w:p w14:paraId="2B5FF3A9" w14:textId="77777777" w:rsidR="00FB244D" w:rsidRPr="00FB244D" w:rsidRDefault="00FB244D" w:rsidP="00FB244D">
      <w:pPr>
        <w:suppressAutoHyphens/>
        <w:spacing w:line="276" w:lineRule="auto"/>
        <w:ind w:firstLine="709"/>
        <w:jc w:val="both"/>
        <w:pPrChange w:id="222" w:author="Евгений Миронов" w:date="2022-06-22T23:33:00Z">
          <w:pPr>
            <w:suppressAutoHyphens/>
            <w:jc w:val="both"/>
          </w:pPr>
        </w:pPrChange>
      </w:pPr>
      <w:r w:rsidRPr="00FB244D">
        <w:rPr>
          <w:rFonts w:eastAsia="Calibri"/>
          <w:b/>
          <w:lang w:eastAsia="en-US"/>
        </w:rPr>
        <w:lastRenderedPageBreak/>
        <w:t>Процедура закупки</w:t>
      </w:r>
      <w:r w:rsidRPr="00FB244D">
        <w:rPr>
          <w:rFonts w:eastAsia="Calibri"/>
          <w:lang w:eastAsia="en-US"/>
        </w:rPr>
        <w:t xml:space="preserve"> – с</w:t>
      </w:r>
      <w:r w:rsidRPr="00FB244D">
        <w:t xml:space="preserve">овокупность действий, которые осуществляются Заказчиком </w:t>
      </w:r>
      <w:r w:rsidRPr="00FB244D">
        <w:br/>
        <w:t xml:space="preserve">в порядке, установленном Законом </w:t>
      </w:r>
      <w:ins w:id="223" w:author="Евгений Миронов" w:date="2022-06-22T23:33:00Z">
        <w:r w:rsidRPr="00FB244D">
          <w:t xml:space="preserve">№ </w:t>
        </w:r>
      </w:ins>
      <w:r w:rsidRPr="00FB244D">
        <w:t xml:space="preserve">223-ФЗ и настоящим Положением, начиная </w:t>
      </w:r>
      <w:r w:rsidRPr="00FB244D">
        <w:br/>
        <w:t xml:space="preserve">с размещения извещения о проведении закупки товара, работы, услуги либо </w:t>
      </w:r>
      <w:r w:rsidRPr="00FB244D">
        <w:br/>
        <w:t>в установленных настоящим Положением случаях с направления приглашения принять участие в закупке и завершаются заключением договора.</w:t>
      </w:r>
    </w:p>
    <w:p w14:paraId="1B135F8E" w14:textId="77777777" w:rsidR="00FB244D" w:rsidRPr="00FB244D" w:rsidRDefault="00FB244D" w:rsidP="00FB244D">
      <w:pPr>
        <w:spacing w:line="276" w:lineRule="auto"/>
        <w:ind w:firstLine="709"/>
        <w:jc w:val="both"/>
        <w:rPr>
          <w:rFonts w:eastAsia="Calibri"/>
          <w:lang w:eastAsia="en-US"/>
        </w:rPr>
        <w:pPrChange w:id="224" w:author="Евгений Миронов" w:date="2022-06-22T23:33:00Z">
          <w:pPr>
            <w:jc w:val="both"/>
          </w:pPr>
        </w:pPrChange>
      </w:pPr>
      <w:r w:rsidRPr="00FB244D">
        <w:rPr>
          <w:rFonts w:eastAsia="Calibri"/>
          <w:b/>
          <w:bCs/>
          <w:spacing w:val="-4"/>
          <w:lang w:eastAsia="en-US"/>
        </w:rPr>
        <w:t xml:space="preserve">Процедура закупки в электронной форме </w:t>
      </w:r>
      <w:r w:rsidRPr="00FB244D">
        <w:rPr>
          <w:rFonts w:eastAsia="Calibri"/>
          <w:spacing w:val="-4"/>
          <w:lang w:eastAsia="en-US"/>
        </w:rPr>
        <w:t xml:space="preserve">- процедура закупки, осуществляемая </w:t>
      </w:r>
      <w:r w:rsidRPr="00FB244D">
        <w:rPr>
          <w:rFonts w:eastAsia="Calibri"/>
          <w:spacing w:val="-4"/>
          <w:lang w:eastAsia="en-US"/>
        </w:rPr>
        <w:br/>
        <w:t xml:space="preserve">на </w:t>
      </w:r>
      <w:r w:rsidRPr="00FB244D">
        <w:rPr>
          <w:rFonts w:eastAsia="Calibri"/>
          <w:lang w:eastAsia="en-US"/>
        </w:rPr>
        <w:t>электронной торговой площадке.</w:t>
      </w:r>
    </w:p>
    <w:p w14:paraId="51459729" w14:textId="77777777" w:rsidR="00FB244D" w:rsidRPr="00FB244D" w:rsidRDefault="00FB244D" w:rsidP="00FB244D">
      <w:pPr>
        <w:spacing w:line="276" w:lineRule="auto"/>
        <w:ind w:firstLine="709"/>
        <w:jc w:val="both"/>
        <w:rPr>
          <w:ins w:id="225" w:author="Евгений Миронов" w:date="2022-06-22T23:33:00Z"/>
          <w:rFonts w:eastAsia="Calibri"/>
          <w:lang w:eastAsia="en-US"/>
        </w:rPr>
      </w:pPr>
      <w:ins w:id="226" w:author="Евгений Миронов" w:date="2022-06-22T23:33:00Z">
        <w:r w:rsidRPr="00FB244D">
          <w:rPr>
            <w:rFonts w:eastAsia="Calibri"/>
            <w:b/>
            <w:bCs/>
            <w:lang w:eastAsia="en-US"/>
          </w:rPr>
          <w:t>Размещение информации (и сведений) в ЕИС</w:t>
        </w:r>
        <w:r w:rsidRPr="00FB244D">
          <w:rPr>
            <w:rFonts w:eastAsia="Calibri"/>
            <w:lang w:eastAsia="en-US"/>
          </w:rPr>
          <w:t xml:space="preserve"> – в настоящем Положении о закупке под размещением информации и сведений в ЕИС с 01 июля 2022 года подразумевается размещение Заказчиком информации и сведений в ЕИС и на официальном сайте ЕИС, за исключением случаев, предусмотренных Законом № 223-ФЗ.</w:t>
        </w:r>
      </w:ins>
    </w:p>
    <w:p w14:paraId="75C4F228" w14:textId="48DF4D72" w:rsidR="00FB244D" w:rsidRPr="00FB244D" w:rsidRDefault="00FB244D" w:rsidP="00FB244D">
      <w:pPr>
        <w:suppressAutoHyphens/>
        <w:spacing w:line="276" w:lineRule="auto"/>
        <w:ind w:firstLine="709"/>
        <w:jc w:val="both"/>
        <w:rPr>
          <w:rFonts w:ascii="Calibri" w:hAnsi="Calibri"/>
          <w:color w:val="0000FF"/>
          <w:sz w:val="22"/>
          <w:szCs w:val="22"/>
          <w:u w:val="single"/>
        </w:rPr>
        <w:pPrChange w:id="227" w:author="Евгений Миронов" w:date="2022-06-22T23:33:00Z">
          <w:pPr>
            <w:suppressAutoHyphens/>
            <w:jc w:val="both"/>
          </w:pPr>
        </w:pPrChange>
      </w:pPr>
      <w:r w:rsidRPr="00FB244D">
        <w:rPr>
          <w:rFonts w:eastAsia="Calibri"/>
          <w:b/>
          <w:lang w:eastAsia="en-US"/>
        </w:rPr>
        <w:t>Сайт Заказчика</w:t>
      </w:r>
      <w:r w:rsidRPr="00FB244D">
        <w:rPr>
          <w:rFonts w:eastAsia="Calibri"/>
          <w:lang w:eastAsia="en-US"/>
        </w:rPr>
        <w:t xml:space="preserve"> – сайт в информационно-телекоммуникационной сети «Интернет» </w:t>
      </w:r>
      <w:r w:rsidRPr="00FB244D">
        <w:rPr>
          <w:rFonts w:ascii="Calibri" w:eastAsia="Calibri" w:hAnsi="Calibri"/>
          <w:sz w:val="22"/>
          <w:szCs w:val="22"/>
          <w:lang w:eastAsia="en-US"/>
        </w:rPr>
        <w:t xml:space="preserve">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 xml:space="preserve"> HYPERLINK "http://www.___________________" </w:instrText>
      </w:r>
      <w:r w:rsidRPr="00FB244D">
        <w:rPr>
          <w:rFonts w:ascii="Calibri" w:eastAsia="Calibri" w:hAnsi="Calibri"/>
          <w:sz w:val="22"/>
          <w:szCs w:val="22"/>
          <w:lang w:eastAsia="en-US"/>
        </w:rPr>
        <w:fldChar w:fldCharType="separate"/>
      </w:r>
      <w:r w:rsidR="00C21F0D" w:rsidRPr="00C21F0D">
        <w:rPr>
          <w:color w:val="0000FF"/>
          <w:u w:val="single"/>
        </w:rPr>
        <w:t>http://vcentremost.ru/</w:t>
      </w:r>
      <w:r w:rsidRPr="00FB244D">
        <w:rPr>
          <w:color w:val="0000FF"/>
          <w:u w:val="single"/>
        </w:rPr>
        <w:fldChar w:fldCharType="end"/>
      </w:r>
      <w:r w:rsidRPr="00FB244D">
        <w:rPr>
          <w:rFonts w:ascii="Calibri" w:hAnsi="Calibri"/>
          <w:color w:val="0000FF"/>
          <w:sz w:val="22"/>
          <w:szCs w:val="22"/>
          <w:u w:val="single"/>
        </w:rPr>
        <w:t>.</w:t>
      </w:r>
    </w:p>
    <w:p w14:paraId="1F8AE8D0" w14:textId="77777777" w:rsidR="00FB244D" w:rsidRPr="00FB244D" w:rsidRDefault="00FB244D" w:rsidP="00966F03">
      <w:pPr>
        <w:suppressAutoHyphens/>
        <w:spacing w:line="276" w:lineRule="auto"/>
        <w:ind w:left="708" w:firstLine="709"/>
        <w:jc w:val="center"/>
        <w:rPr>
          <w:rFonts w:eastAsia="Calibri"/>
          <w:i/>
          <w:iCs/>
          <w:vertAlign w:val="superscript"/>
          <w:lang w:eastAsia="en-US"/>
        </w:rPr>
        <w:pPrChange w:id="228" w:author="Евгений Миронов" w:date="2022-06-22T23:33:00Z">
          <w:pPr>
            <w:suppressAutoHyphens/>
            <w:ind w:left="708" w:firstLine="708"/>
          </w:pPr>
        </w:pPrChange>
      </w:pPr>
      <w:r w:rsidRPr="00FB244D">
        <w:rPr>
          <w:rFonts w:eastAsia="Calibri"/>
          <w:i/>
          <w:iCs/>
          <w:vertAlign w:val="superscript"/>
          <w:lang w:eastAsia="en-US"/>
        </w:rPr>
        <w:t>(сайт Заказчика)</w:t>
      </w:r>
    </w:p>
    <w:p w14:paraId="2F1225D7" w14:textId="77777777" w:rsidR="00FB244D" w:rsidRPr="00FB244D" w:rsidRDefault="00FB244D" w:rsidP="00FB244D">
      <w:pPr>
        <w:spacing w:line="276" w:lineRule="auto"/>
        <w:ind w:firstLine="709"/>
        <w:jc w:val="both"/>
        <w:rPr>
          <w:rFonts w:eastAsia="Calibri"/>
          <w:lang w:eastAsia="en-US"/>
        </w:rPr>
        <w:pPrChange w:id="229" w:author="Евгений Миронов" w:date="2022-06-22T23:33:00Z">
          <w:pPr>
            <w:jc w:val="both"/>
          </w:pPr>
        </w:pPrChange>
      </w:pPr>
      <w:r w:rsidRPr="00FB244D">
        <w:rPr>
          <w:rFonts w:eastAsia="Calibri"/>
          <w:b/>
          <w:lang w:eastAsia="en-US"/>
        </w:rPr>
        <w:t>Способ закупки</w:t>
      </w:r>
      <w:r w:rsidRPr="00FB244D">
        <w:rPr>
          <w:rFonts w:eastAsia="Calibri"/>
          <w:lang w:eastAsia="en-US"/>
        </w:rPr>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14:paraId="66427E5F" w14:textId="77777777" w:rsidR="00FB244D" w:rsidRPr="00FB244D" w:rsidRDefault="00FB244D" w:rsidP="00FB244D">
      <w:pPr>
        <w:suppressAutoHyphens/>
        <w:spacing w:line="276" w:lineRule="auto"/>
        <w:ind w:firstLine="709"/>
        <w:jc w:val="both"/>
        <w:rPr>
          <w:rFonts w:eastAsia="Calibri"/>
          <w:lang w:eastAsia="en-US"/>
        </w:rPr>
        <w:pPrChange w:id="230" w:author="Евгений Миронов" w:date="2022-06-22T23:33:00Z">
          <w:pPr>
            <w:suppressAutoHyphens/>
            <w:jc w:val="both"/>
          </w:pPr>
        </w:pPrChange>
      </w:pPr>
      <w:r w:rsidRPr="00FB244D">
        <w:rPr>
          <w:rFonts w:eastAsia="Calibri"/>
          <w:b/>
          <w:lang w:eastAsia="en-US"/>
        </w:rPr>
        <w:t>Способы конкурентных закупок</w:t>
      </w:r>
      <w:r w:rsidRPr="00FB244D">
        <w:rPr>
          <w:rFonts w:eastAsia="Calibri"/>
          <w:lang w:eastAsia="en-US"/>
        </w:rPr>
        <w:t xml:space="preserve"> – конкурентные закупки осуществляются следующими способами:</w:t>
      </w:r>
    </w:p>
    <w:p w14:paraId="1FF6F77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путем проведения торгов: </w:t>
      </w:r>
    </w:p>
    <w:p w14:paraId="6080CB8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конкурс (открытый конкурс, конкурс в электронной форме, закрытый конкурс);</w:t>
      </w:r>
    </w:p>
    <w:p w14:paraId="480DBDF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аукцион (открытый аукцион, аукцион в электронной форме, закрытый аукцион);</w:t>
      </w:r>
    </w:p>
    <w:p w14:paraId="523D42C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запрос котировок (запрос котировок в электронной форме, закрытый запрос котировок);</w:t>
      </w:r>
    </w:p>
    <w:p w14:paraId="1336F5C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запрос предложений (запрос предложений в электронной форме, закрытый запрос предложений).</w:t>
      </w:r>
    </w:p>
    <w:p w14:paraId="3E7EA875" w14:textId="77777777" w:rsidR="00FB244D" w:rsidRPr="00FB244D" w:rsidRDefault="00FB244D" w:rsidP="00FB244D">
      <w:pPr>
        <w:suppressAutoHyphens/>
        <w:spacing w:line="276" w:lineRule="auto"/>
        <w:ind w:firstLine="709"/>
        <w:jc w:val="both"/>
        <w:rPr>
          <w:rFonts w:eastAsia="Calibri"/>
          <w:lang w:eastAsia="en-US"/>
        </w:rPr>
        <w:pPrChange w:id="231" w:author="Евгений Миронов" w:date="2022-06-22T23:33:00Z">
          <w:pPr>
            <w:suppressAutoHyphens/>
            <w:jc w:val="both"/>
          </w:pPr>
        </w:pPrChange>
      </w:pPr>
      <w:r w:rsidRPr="00FB244D">
        <w:rPr>
          <w:rFonts w:eastAsia="Calibri"/>
          <w:b/>
          <w:lang w:eastAsia="en-US"/>
        </w:rPr>
        <w:t>Способы неконкурентных закупок</w:t>
      </w:r>
      <w:r w:rsidRPr="00FB244D">
        <w:rPr>
          <w:rFonts w:eastAsia="Calibri"/>
          <w:lang w:eastAsia="en-US"/>
        </w:rPr>
        <w:t xml:space="preserve"> – закупка у единственного поставщика (исполнителя, подрядчика</w:t>
      </w:r>
      <w:del w:id="232" w:author="Евгений Миронов" w:date="2022-06-22T23:33:00Z">
        <w:r w:rsidRPr="00FB244D">
          <w:rPr>
            <w:rFonts w:eastAsia="Calibri"/>
            <w:lang w:eastAsia="en-US"/>
          </w:rPr>
          <w:delText>),</w:delText>
        </w:r>
      </w:del>
      <w:ins w:id="233" w:author="Евгений Миронов" w:date="2022-06-22T23:33:00Z">
        <w:r w:rsidRPr="00FB244D">
          <w:rPr>
            <w:rFonts w:eastAsia="Calibri"/>
            <w:lang w:eastAsia="en-US"/>
          </w:rPr>
          <w:t>);</w:t>
        </w:r>
      </w:ins>
      <w:r w:rsidRPr="00FB244D">
        <w:rPr>
          <w:rFonts w:eastAsia="Calibri"/>
          <w:lang w:eastAsia="en-US"/>
        </w:rPr>
        <w:t xml:space="preserve"> закупка путем участия в процедурах, организованных продавцами продукции</w:t>
      </w:r>
      <w:ins w:id="234" w:author="Евгений Миронов" w:date="2022-06-22T23:33:00Z">
        <w:r w:rsidRPr="00FB244D">
          <w:rPr>
            <w:rFonts w:eastAsia="Calibri"/>
            <w:lang w:eastAsia="en-US"/>
          </w:rPr>
          <w:t xml:space="preserve">; неконкурентные закупки </w:t>
        </w:r>
        <w:proofErr w:type="gramStart"/>
        <w:r w:rsidRPr="00FB244D">
          <w:rPr>
            <w:rFonts w:eastAsia="Calibri"/>
            <w:lang w:eastAsia="en-US"/>
          </w:rPr>
          <w:t>участниками</w:t>
        </w:r>
        <w:proofErr w:type="gramEnd"/>
        <w:r w:rsidRPr="00FB244D">
          <w:rPr>
            <w:rFonts w:eastAsia="Calibri"/>
            <w:lang w:eastAsia="en-US"/>
          </w:rPr>
          <w:t xml:space="preserve"> которых являются только субъекты малого и среднего предпринимательства</w:t>
        </w:r>
      </w:ins>
      <w:r w:rsidRPr="00FB244D">
        <w:rPr>
          <w:rFonts w:eastAsia="Calibri"/>
          <w:lang w:eastAsia="en-US"/>
        </w:rPr>
        <w:t>.</w:t>
      </w:r>
    </w:p>
    <w:p w14:paraId="1C1164F3" w14:textId="77777777" w:rsidR="00FB244D" w:rsidRPr="00FB244D" w:rsidRDefault="00FB244D" w:rsidP="00FB244D">
      <w:pPr>
        <w:suppressAutoHyphens/>
        <w:spacing w:line="276" w:lineRule="auto"/>
        <w:ind w:firstLine="709"/>
        <w:jc w:val="both"/>
        <w:rPr>
          <w:rFonts w:eastAsia="Calibri"/>
          <w:lang w:eastAsia="en-US"/>
        </w:rPr>
        <w:pPrChange w:id="235" w:author="Евгений Миронов" w:date="2022-06-22T23:33:00Z">
          <w:pPr>
            <w:suppressAutoHyphens/>
            <w:jc w:val="both"/>
          </w:pPr>
        </w:pPrChange>
      </w:pPr>
      <w:r w:rsidRPr="00FB244D">
        <w:rPr>
          <w:rFonts w:eastAsia="Calibri"/>
          <w:b/>
          <w:lang w:eastAsia="en-US"/>
        </w:rPr>
        <w:t>Участник закупки</w:t>
      </w:r>
      <w:r w:rsidRPr="00FB244D">
        <w:rPr>
          <w:rFonts w:eastAsia="Calibri"/>
          <w:lang w:eastAsia="en-US"/>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25A8CF3" w14:textId="77777777" w:rsidR="00FB244D" w:rsidRPr="00FB244D" w:rsidRDefault="00FB244D" w:rsidP="00FB244D">
      <w:pPr>
        <w:suppressAutoHyphens/>
        <w:spacing w:line="276" w:lineRule="auto"/>
        <w:ind w:firstLine="709"/>
        <w:jc w:val="both"/>
        <w:rPr>
          <w:rFonts w:eastAsia="Calibri"/>
          <w:lang w:eastAsia="en-US"/>
        </w:rPr>
        <w:pPrChange w:id="236" w:author="Евгений Миронов" w:date="2022-06-22T23:33:00Z">
          <w:pPr>
            <w:suppressAutoHyphens/>
            <w:jc w:val="both"/>
          </w:pPr>
        </w:pPrChange>
      </w:pPr>
      <w:r w:rsidRPr="00FB244D">
        <w:rPr>
          <w:rFonts w:eastAsia="Calibri"/>
          <w:b/>
          <w:lang w:eastAsia="en-US"/>
        </w:rPr>
        <w:t>Цена</w:t>
      </w:r>
      <w:r w:rsidRPr="00FB244D">
        <w:rPr>
          <w:rFonts w:eastAsia="Calibri"/>
          <w:lang w:eastAsia="en-US"/>
        </w:rPr>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FB244D">
        <w:rPr>
          <w:rFonts w:eastAsia="Calibri"/>
          <w:lang w:eastAsia="en-US"/>
        </w:rPr>
        <w:br/>
        <w:t>за исключением случаев, когда товары, работы, услуги не подлежат налогообложению НДС согласно действующему</w:t>
      </w:r>
      <w:r w:rsidRPr="00FB244D" w:rsidDel="00B638F4">
        <w:rPr>
          <w:rFonts w:eastAsia="Calibri"/>
          <w:lang w:eastAsia="en-US"/>
        </w:rPr>
        <w:t xml:space="preserve"> </w:t>
      </w:r>
      <w:r w:rsidRPr="00FB244D">
        <w:rPr>
          <w:rFonts w:eastAsia="Calibri"/>
          <w:lang w:eastAsia="en-US"/>
        </w:rPr>
        <w:t xml:space="preserve">законодательству Российской Федерации или иное прямо </w:t>
      </w:r>
      <w:r w:rsidRPr="00FB244D">
        <w:rPr>
          <w:rFonts w:eastAsia="Calibri"/>
          <w:lang w:eastAsia="en-US"/>
        </w:rPr>
        <w:br/>
        <w:t>не предусмотрено в закупочной документации.</w:t>
      </w:r>
    </w:p>
    <w:p w14:paraId="46DE3BD7" w14:textId="77777777" w:rsidR="00FB244D" w:rsidRPr="00FB244D" w:rsidRDefault="00FB244D" w:rsidP="00FB244D">
      <w:pPr>
        <w:autoSpaceDE w:val="0"/>
        <w:spacing w:line="276" w:lineRule="auto"/>
        <w:ind w:firstLine="709"/>
        <w:contextualSpacing/>
        <w:jc w:val="both"/>
        <w:rPr>
          <w:rFonts w:eastAsia="Calibri"/>
          <w:lang w:eastAsia="ar-SA"/>
        </w:rPr>
        <w:pPrChange w:id="237" w:author="Евгений Миронов" w:date="2022-06-22T23:33:00Z">
          <w:pPr>
            <w:autoSpaceDE w:val="0"/>
            <w:contextualSpacing/>
            <w:jc w:val="both"/>
          </w:pPr>
        </w:pPrChange>
      </w:pPr>
      <w:r w:rsidRPr="00FB244D">
        <w:rPr>
          <w:rFonts w:eastAsia="Calibri"/>
          <w:b/>
          <w:lang w:eastAsia="en-US"/>
        </w:rPr>
        <w:t>Шаг аукциона</w:t>
      </w:r>
      <w:r w:rsidRPr="00FB244D">
        <w:rPr>
          <w:rFonts w:eastAsia="Calibri"/>
          <w:lang w:eastAsia="en-US"/>
        </w:rPr>
        <w:t xml:space="preserve"> – величина понижения /повышения начальной (максимальной) цены договора.</w:t>
      </w:r>
    </w:p>
    <w:p w14:paraId="56AA80B8" w14:textId="77777777" w:rsidR="00FB244D" w:rsidRPr="00FB244D" w:rsidRDefault="00FB244D" w:rsidP="00FB244D">
      <w:pPr>
        <w:suppressAutoHyphens/>
        <w:spacing w:line="276" w:lineRule="auto"/>
        <w:ind w:firstLine="709"/>
        <w:jc w:val="both"/>
        <w:rPr>
          <w:rFonts w:eastAsia="Calibri"/>
          <w:lang w:eastAsia="en-US"/>
        </w:rPr>
        <w:pPrChange w:id="238" w:author="Евгений Миронов" w:date="2022-06-22T23:33:00Z">
          <w:pPr>
            <w:suppressAutoHyphens/>
            <w:jc w:val="both"/>
          </w:pPr>
        </w:pPrChange>
      </w:pPr>
      <w:r w:rsidRPr="00FB244D">
        <w:rPr>
          <w:rFonts w:eastAsia="Calibri"/>
          <w:b/>
          <w:lang w:eastAsia="en-US"/>
        </w:rPr>
        <w:t>Электронный документ</w:t>
      </w:r>
      <w:r w:rsidRPr="00FB244D">
        <w:rPr>
          <w:rFonts w:eastAsia="Calibri"/>
          <w:lang w:eastAsia="en-US"/>
        </w:rPr>
        <w:t xml:space="preserve"> – документ, передаваемый по электронным каналам связи, подписанный электронной подписью, информация в котором представлена </w:t>
      </w:r>
      <w:r w:rsidRPr="00FB244D">
        <w:rPr>
          <w:rFonts w:eastAsia="Calibri"/>
          <w:lang w:eastAsia="en-US"/>
        </w:rPr>
        <w:br/>
        <w:t xml:space="preserve">в электронно-цифровом формате, созданный и оформленный в порядке, предусмотренном </w:t>
      </w:r>
      <w:r w:rsidRPr="00FB244D">
        <w:rPr>
          <w:rFonts w:eastAsia="Calibri"/>
          <w:lang w:eastAsia="en-US"/>
        </w:rPr>
        <w:lastRenderedPageBreak/>
        <w:t xml:space="preserve">Федеральным законом от 06.04.2011г. № 63-ФЗ «Об электронной подписи» и принятыми </w:t>
      </w:r>
      <w:r w:rsidRPr="00FB244D">
        <w:rPr>
          <w:rFonts w:eastAsia="Calibri"/>
          <w:lang w:eastAsia="en-US"/>
        </w:rPr>
        <w:br/>
        <w:t xml:space="preserve">в соответствии с ним иными нормативно-правовыми актами. </w:t>
      </w:r>
    </w:p>
    <w:p w14:paraId="6618F5F9" w14:textId="77777777" w:rsidR="00FB244D" w:rsidRPr="00FB244D" w:rsidRDefault="00FB244D" w:rsidP="00FB244D">
      <w:pPr>
        <w:suppressAutoHyphens/>
        <w:spacing w:line="276" w:lineRule="auto"/>
        <w:ind w:firstLine="709"/>
        <w:jc w:val="both"/>
        <w:rPr>
          <w:rFonts w:eastAsia="Calibri"/>
          <w:lang w:eastAsia="en-US"/>
        </w:rPr>
        <w:pPrChange w:id="239" w:author="Евгений Миронов" w:date="2022-06-22T23:33:00Z">
          <w:pPr>
            <w:suppressAutoHyphens/>
            <w:jc w:val="both"/>
          </w:pPr>
        </w:pPrChange>
      </w:pPr>
      <w:r w:rsidRPr="00FB244D">
        <w:rPr>
          <w:rFonts w:eastAsia="Calibri"/>
          <w:b/>
          <w:lang w:eastAsia="en-US"/>
        </w:rPr>
        <w:t>Электронная торговая площадка (ЭТП)</w:t>
      </w:r>
      <w:r w:rsidRPr="00FB244D">
        <w:rPr>
          <w:rFonts w:eastAsia="Calibri"/>
          <w:lang w:eastAsia="en-US"/>
        </w:rPr>
        <w:t xml:space="preserve"> - </w:t>
      </w:r>
      <w:r w:rsidRPr="00FB244D">
        <w:rPr>
          <w:rFonts w:eastAsia="Calibri"/>
          <w:spacing w:val="-3"/>
          <w:lang w:eastAsia="en-US"/>
        </w:rPr>
        <w:t xml:space="preserve">программно-аппаратный комплекс, предназначенный для </w:t>
      </w:r>
      <w:r w:rsidRPr="00FB244D">
        <w:rPr>
          <w:rFonts w:eastAsia="Calibri"/>
          <w:spacing w:val="-4"/>
          <w:lang w:eastAsia="en-US"/>
        </w:rPr>
        <w:t xml:space="preserve">проведения процедур закупки в электронной форме на сайте </w:t>
      </w:r>
      <w:r w:rsidRPr="00FB244D">
        <w:rPr>
          <w:rFonts w:eastAsia="Calibri"/>
          <w:lang w:eastAsia="en-US"/>
        </w:rPr>
        <w:t>в информационно-телекоммуникационной сети «Интернет».</w:t>
      </w:r>
    </w:p>
    <w:p w14:paraId="66A13735"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240" w:author="Евгений Миронов" w:date="2022-06-22T23:33:00Z">
          <w:pPr>
            <w:keepNext/>
            <w:spacing w:before="240" w:after="60"/>
            <w:outlineLvl w:val="0"/>
          </w:pPr>
        </w:pPrChange>
      </w:pPr>
      <w:bookmarkStart w:id="241" w:name="_Toc514399847"/>
      <w:bookmarkStart w:id="242" w:name="_Toc52620278"/>
      <w:bookmarkStart w:id="243" w:name="_Toc106824460"/>
      <w:r w:rsidRPr="00FB244D">
        <w:rPr>
          <w:rFonts w:eastAsia="Calibri" w:cs="Arial"/>
          <w:b/>
          <w:bCs/>
          <w:kern w:val="32"/>
          <w:sz w:val="28"/>
          <w:szCs w:val="32"/>
          <w:lang w:eastAsia="en-US"/>
        </w:rPr>
        <w:t>Раздел 3. Информационное обеспечение закупок</w:t>
      </w:r>
      <w:bookmarkEnd w:id="241"/>
      <w:bookmarkEnd w:id="242"/>
      <w:bookmarkEnd w:id="243"/>
    </w:p>
    <w:p w14:paraId="51CFDFB8"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3.1. </w:t>
      </w:r>
      <w:r w:rsidRPr="00FB244D">
        <w:rPr>
          <w:spacing w:val="-5"/>
        </w:rPr>
        <w:t xml:space="preserve">Положение и вносимые в него изменения подлежат обязательному </w:t>
      </w:r>
      <w:r w:rsidRPr="00FB244D">
        <w:rPr>
          <w:spacing w:val="-3"/>
        </w:rPr>
        <w:t xml:space="preserve">размещению </w:t>
      </w:r>
      <w:r w:rsidRPr="00FB244D">
        <w:rPr>
          <w:spacing w:val="-3"/>
        </w:rPr>
        <w:br/>
        <w:t xml:space="preserve">в </w:t>
      </w:r>
      <w:r w:rsidRPr="00FB244D">
        <w:t>Единой информационной системе в сфере закупок товаров, работ, услуг (далее - ЕИС)</w:t>
      </w:r>
      <w:r w:rsidRPr="00FB244D">
        <w:rPr>
          <w:spacing w:val="-3"/>
        </w:rPr>
        <w:t xml:space="preserve"> </w:t>
      </w:r>
      <w:r w:rsidRPr="00FB244D">
        <w:rPr>
          <w:spacing w:val="-3"/>
        </w:rPr>
        <w:br/>
        <w:t>не позднее пятнадцати дней со дня их утверждения.</w:t>
      </w:r>
      <w:r w:rsidRPr="00FB244D">
        <w:t xml:space="preserve"> </w:t>
      </w:r>
    </w:p>
    <w:p w14:paraId="2EC66C2A" w14:textId="77777777" w:rsidR="00FB244D" w:rsidRPr="00FB244D" w:rsidRDefault="00FB244D" w:rsidP="00FB244D">
      <w:pPr>
        <w:suppressAutoHyphens/>
        <w:spacing w:line="276" w:lineRule="auto"/>
        <w:ind w:firstLine="709"/>
        <w:jc w:val="both"/>
      </w:pPr>
      <w:r w:rsidRPr="00FB244D">
        <w:t xml:space="preserve">Размещение в ЕИС информации о закупке производится в соответствии </w:t>
      </w:r>
      <w:r w:rsidRPr="00FB244D">
        <w:br/>
        <w:t>с порядком, установленным настоящим Положением и действующим законодательством Российской Федерации.</w:t>
      </w:r>
    </w:p>
    <w:p w14:paraId="0D304454" w14:textId="77777777" w:rsidR="00FB244D" w:rsidRPr="00FB244D" w:rsidRDefault="00FB244D" w:rsidP="00FB244D">
      <w:pPr>
        <w:suppressAutoHyphens/>
        <w:spacing w:line="276" w:lineRule="auto"/>
        <w:ind w:firstLine="709"/>
        <w:jc w:val="both"/>
      </w:pPr>
      <w:r w:rsidRPr="00FB244D">
        <w:t xml:space="preserve">3.2. Заказчик размещает в ЕИС план закупки товаров, работ, услуг не менее чем </w:t>
      </w:r>
      <w:r w:rsidRPr="00FB244D">
        <w:br/>
        <w:t xml:space="preserve">на один год. </w:t>
      </w:r>
    </w:p>
    <w:p w14:paraId="0FB9FF6B" w14:textId="77777777" w:rsidR="00FB244D" w:rsidRPr="00FB244D" w:rsidRDefault="00FB244D" w:rsidP="00FB244D">
      <w:pPr>
        <w:spacing w:line="276" w:lineRule="auto"/>
        <w:ind w:firstLine="709"/>
        <w:jc w:val="both"/>
        <w:rPr>
          <w:rFonts w:eastAsia="Calibri"/>
        </w:rPr>
      </w:pPr>
      <w:r w:rsidRPr="00FB244D">
        <w:rPr>
          <w:rFonts w:eastAsia="Calibri"/>
          <w:lang w:eastAsia="en-US"/>
        </w:rPr>
        <w:t xml:space="preserve">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 </w:t>
      </w:r>
      <w:r w:rsidRPr="00FB244D">
        <w:rPr>
          <w:rFonts w:eastAsia="Calibri"/>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6D88687C"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3"/>
          <w:lang w:eastAsia="en-US"/>
        </w:rPr>
        <w:t xml:space="preserve">Корректировка планов закупки осуществляется в соответствии с требованиями </w:t>
      </w:r>
      <w:r w:rsidRPr="00FB244D">
        <w:rPr>
          <w:rFonts w:eastAsia="Calibri"/>
          <w:spacing w:val="-4"/>
          <w:lang w:eastAsia="en-US"/>
        </w:rPr>
        <w:t xml:space="preserve">действующего законодательства Российской Федерации, а также по факту закупочной деятельности Заказчика </w:t>
      </w:r>
      <w:r w:rsidRPr="00FB244D">
        <w:rPr>
          <w:rFonts w:eastAsia="Calibri"/>
          <w:lang w:eastAsia="en-US"/>
        </w:rPr>
        <w:t xml:space="preserve">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 планов закупок в течение года </w:t>
      </w:r>
      <w:del w:id="244" w:author="Евгений Миронов" w:date="2022-06-22T23:33:00Z">
        <w:r w:rsidRPr="00FB244D">
          <w:rPr>
            <w:rFonts w:eastAsia="Calibri"/>
            <w:lang w:eastAsia="en-US"/>
          </w:rPr>
          <w:br/>
        </w:r>
      </w:del>
      <w:r w:rsidRPr="00FB244D">
        <w:rPr>
          <w:rFonts w:eastAsia="Calibri"/>
          <w:lang w:eastAsia="en-US"/>
        </w:rPr>
        <w:t>не ограничено.</w:t>
      </w:r>
    </w:p>
    <w:p w14:paraId="251D5B3A"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w:t>
      </w:r>
      <w:r w:rsidRPr="00FB244D">
        <w:rPr>
          <w:rFonts w:eastAsia="Calibri"/>
          <w:bCs/>
        </w:rPr>
        <w:t xml:space="preserve">(если сведения о таких закупках в обязательном порядке подлежат включению в план закупки согласно принятому в соответствии с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 xml:space="preserve"> HYPERLINK "consultantplus://offline/ref=BD7E87E57D82ABDB4A64083D3D1D72CE229179480672572CDA82D841745F2A198855166F3Cr2O" </w:instrText>
      </w:r>
      <w:r w:rsidRPr="00FB244D">
        <w:rPr>
          <w:rFonts w:ascii="Calibri" w:eastAsia="Calibri" w:hAnsi="Calibri"/>
          <w:sz w:val="22"/>
          <w:szCs w:val="22"/>
          <w:lang w:eastAsia="en-US"/>
        </w:rPr>
        <w:fldChar w:fldCharType="separate"/>
      </w:r>
      <w:r w:rsidRPr="00FB244D">
        <w:rPr>
          <w:rFonts w:eastAsia="Calibri"/>
          <w:bCs/>
        </w:rPr>
        <w:t xml:space="preserve">частью 2 </w:t>
      </w:r>
      <w:del w:id="245" w:author="Евгений Миронов" w:date="2022-06-22T23:33:00Z">
        <w:r w:rsidRPr="00FB244D">
          <w:rPr>
            <w:rFonts w:eastAsia="Calibri"/>
            <w:bCs/>
          </w:rPr>
          <w:br/>
        </w:r>
      </w:del>
      <w:r w:rsidRPr="00FB244D">
        <w:rPr>
          <w:rFonts w:eastAsia="Calibri"/>
          <w:bCs/>
        </w:rPr>
        <w:t>статьи 4</w:t>
      </w:r>
      <w:r w:rsidRPr="00FB244D">
        <w:rPr>
          <w:rFonts w:eastAsia="Calibri"/>
          <w:bCs/>
        </w:rPr>
        <w:fldChar w:fldCharType="end"/>
      </w:r>
      <w:r w:rsidRPr="00FB244D">
        <w:rPr>
          <w:rFonts w:eastAsia="Calibri"/>
          <w:bCs/>
        </w:rPr>
        <w:t xml:space="preserve"> Закона</w:t>
      </w:r>
      <w:ins w:id="246" w:author="Евгений Миронов" w:date="2022-06-22T23:33:00Z">
        <w:r w:rsidRPr="00FB244D">
          <w:rPr>
            <w:rFonts w:eastAsia="Calibri"/>
            <w:bCs/>
          </w:rPr>
          <w:t xml:space="preserve"> №</w:t>
        </w:r>
      </w:ins>
      <w:r w:rsidRPr="00FB244D">
        <w:rPr>
          <w:rFonts w:eastAsia="Calibri"/>
          <w:bCs/>
        </w:rPr>
        <w:t xml:space="preserve"> 223-ФЗ порядку формирования такого плана)</w:t>
      </w:r>
      <w:r w:rsidRPr="00FB244D">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241956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del w:id="247" w:author="Евгений Миронов" w:date="2022-06-22T23:33:00Z">
        <w:r w:rsidRPr="00FB244D">
          <w:rPr>
            <w:rFonts w:eastAsia="Calibri"/>
            <w:lang w:eastAsia="en-US"/>
          </w:rPr>
          <w:br/>
        </w:r>
      </w:del>
      <w:r w:rsidRPr="00FB244D">
        <w:rPr>
          <w:rFonts w:eastAsia="Calibri"/>
          <w:lang w:eastAsia="en-US"/>
        </w:rPr>
        <w:t>или внесения в него изменений.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w:t>
      </w:r>
    </w:p>
    <w:p w14:paraId="590DD91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Планы закупки и вносимые в них изменения утверждаются руководителем Заказчика или иным уполномоченным им лицом.</w:t>
      </w:r>
    </w:p>
    <w:p w14:paraId="034D988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17.09.2012г.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10.09.2012г. № 908 «Об утверждении Положения о размещении в единой информационной системе информации о закупке».</w:t>
      </w:r>
      <w:ins w:id="248" w:author="Евгений Миронов" w:date="2022-06-22T23:33:00Z">
        <w:r w:rsidRPr="00FB244D">
          <w:rPr>
            <w:rFonts w:eastAsia="Calibri"/>
            <w:lang w:eastAsia="en-US"/>
          </w:rPr>
          <w:t xml:space="preserve"> Правительство Российской Федерации вправе установить особенности включения закупок, предусмотренных частью 15 статьи 4 Закона № 223-ФЗ, в план закупки товаров, работ, услуг, а также в план закупки инновационной продукции, высокотехнологичной продукции, лекарственных средств.</w:t>
        </w:r>
      </w:ins>
    </w:p>
    <w:p w14:paraId="52E138BA" w14:textId="77777777" w:rsidR="00FB244D" w:rsidRPr="00FB244D" w:rsidRDefault="00FB244D" w:rsidP="00FB244D">
      <w:pPr>
        <w:autoSpaceDE w:val="0"/>
        <w:autoSpaceDN w:val="0"/>
        <w:adjustRightInd w:val="0"/>
        <w:spacing w:line="276" w:lineRule="auto"/>
        <w:ind w:firstLine="709"/>
        <w:jc w:val="both"/>
        <w:rPr>
          <w:rFonts w:eastAsia="Calibri"/>
          <w:lang w:eastAsia="en-US"/>
        </w:rPr>
      </w:pPr>
      <w:r w:rsidRPr="00FB244D">
        <w:rPr>
          <w:rFonts w:eastAsia="Calibri"/>
          <w:lang w:eastAsia="en-US"/>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Заказчик руководствуется постановлением Правительства Российской Федерации от 11.12.2014г. </w:t>
      </w:r>
      <w:del w:id="249" w:author="Евгений Миронов" w:date="2022-06-22T23:33:00Z">
        <w:r w:rsidRPr="00FB244D">
          <w:rPr>
            <w:rFonts w:eastAsia="Calibri"/>
            <w:lang w:eastAsia="en-US"/>
          </w:rPr>
          <w:br/>
        </w:r>
      </w:del>
      <w:r w:rsidRPr="00FB244D">
        <w:rPr>
          <w:rFonts w:eastAsia="Calibri"/>
          <w:lang w:eastAsia="en-US"/>
        </w:rPr>
        <w:t xml:space="preserve">№ 1352 «Об особенностях участия субъектов малого и среднего предпринимательства </w:t>
      </w:r>
      <w:del w:id="250" w:author="Евгений Миронов" w:date="2022-06-22T23:33:00Z">
        <w:r w:rsidRPr="00FB244D">
          <w:rPr>
            <w:rFonts w:eastAsia="Calibri"/>
            <w:lang w:eastAsia="en-US"/>
          </w:rPr>
          <w:br/>
        </w:r>
      </w:del>
      <w:r w:rsidRPr="00FB244D">
        <w:rPr>
          <w:rFonts w:eastAsia="Calibri"/>
          <w:lang w:eastAsia="en-US"/>
        </w:rPr>
        <w:t>в закупках товаров, работ, услуг отдельными видами юридических лиц» (далее - ПП РФ № 1352).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w:t>
      </w:r>
      <w:ins w:id="251" w:author="Евгений Миронов" w:date="2022-06-22T23:33:00Z">
        <w:r w:rsidRPr="00FB244D">
          <w:rPr>
            <w:rFonts w:eastAsia="Calibri"/>
            <w:lang w:eastAsia="en-US"/>
          </w:rPr>
          <w:t xml:space="preserve"> №</w:t>
        </w:r>
      </w:ins>
      <w:r w:rsidRPr="00FB244D">
        <w:rPr>
          <w:rFonts w:eastAsia="Calibri"/>
          <w:lang w:eastAsia="en-US"/>
        </w:rPr>
        <w:t xml:space="preserve"> 223-ФЗ.</w:t>
      </w:r>
    </w:p>
    <w:p w14:paraId="254A0E91"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lang w:eastAsia="en-US"/>
        </w:rPr>
        <w:t xml:space="preserve">3.3. </w:t>
      </w:r>
      <w:r w:rsidRPr="00FB244D">
        <w:rPr>
          <w:rFonts w:eastAsia="Calibri"/>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 </w:t>
      </w:r>
      <w:ins w:id="252" w:author="Евгений Миронов" w:date="2022-06-22T23:33:00Z">
        <w:r w:rsidRPr="00FB244D">
          <w:rPr>
            <w:rFonts w:eastAsia="Calibri"/>
          </w:rPr>
          <w:t xml:space="preserve">№ </w:t>
        </w:r>
      </w:ins>
      <w:r w:rsidRPr="00FB244D">
        <w:rPr>
          <w:rFonts w:eastAsia="Calibri"/>
        </w:rPr>
        <w:t xml:space="preserve">223-ФЗ и Положением о закупке, за исключением случаев, предусмотренных </w:t>
      </w:r>
      <w:hyperlink r:id="rId8" w:history="1">
        <w:r w:rsidRPr="00FB244D">
          <w:rPr>
            <w:rFonts w:eastAsia="Calibri"/>
          </w:rPr>
          <w:t>частями 15</w:t>
        </w:r>
      </w:hyperlink>
      <w:r w:rsidRPr="00FB244D">
        <w:rPr>
          <w:rFonts w:eastAsia="Calibri"/>
        </w:rPr>
        <w:t xml:space="preserve"> и </w:t>
      </w:r>
      <w:hyperlink r:id="rId9" w:history="1">
        <w:r w:rsidRPr="00FB244D">
          <w:rPr>
            <w:rFonts w:eastAsia="Calibri"/>
          </w:rPr>
          <w:t>16</w:t>
        </w:r>
      </w:hyperlink>
      <w:r w:rsidRPr="00FB244D">
        <w:rPr>
          <w:rFonts w:eastAsia="Calibri"/>
        </w:rPr>
        <w:t xml:space="preserve"> ст.4 Закона </w:t>
      </w:r>
      <w:ins w:id="253" w:author="Евгений Миронов" w:date="2022-06-22T23:33:00Z">
        <w:r w:rsidRPr="00FB244D">
          <w:rPr>
            <w:rFonts w:eastAsia="Calibri"/>
          </w:rPr>
          <w:t xml:space="preserve">№ </w:t>
        </w:r>
      </w:ins>
      <w:r w:rsidRPr="00FB244D">
        <w:rPr>
          <w:rFonts w:eastAsia="Calibri"/>
        </w:rPr>
        <w:t>223-ФЗ. При закупке у единственного поставщика (исполнителя, подрядчика) информация о такой закупке, предусмотренная настоящим пунктом Положения, может быть размещена Заказчиком в ЕИС в случае, если это предусмотрено Положением о закупке.</w:t>
      </w:r>
    </w:p>
    <w:p w14:paraId="251D96B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w:t>
      </w:r>
      <w:r w:rsidRPr="00FB244D">
        <w:rPr>
          <w:rFonts w:eastAsia="Calibri"/>
          <w:spacing w:val="-5"/>
          <w:lang w:eastAsia="en-US"/>
        </w:rPr>
        <w:t xml:space="preserve">иная информация, размещение которой в ЕИС предусмотрено </w:t>
      </w:r>
      <w:r w:rsidRPr="00FB244D">
        <w:rPr>
          <w:rFonts w:eastAsia="Calibri"/>
          <w:lang w:eastAsia="en-US"/>
        </w:rPr>
        <w:t xml:space="preserve">Законом </w:t>
      </w:r>
      <w:ins w:id="254" w:author="Евгений Миронов" w:date="2022-06-22T23:33:00Z">
        <w:r w:rsidRPr="00FB244D">
          <w:rPr>
            <w:rFonts w:eastAsia="Calibri"/>
            <w:lang w:eastAsia="en-US"/>
          </w:rPr>
          <w:t xml:space="preserve">№ </w:t>
        </w:r>
      </w:ins>
      <w:r w:rsidRPr="00FB244D">
        <w:rPr>
          <w:rFonts w:eastAsia="Calibri"/>
          <w:lang w:eastAsia="en-US"/>
        </w:rPr>
        <w:t>223-ФЗ размещаются Заказчиком в сроки, определённые для каждого вида закупки Законом</w:t>
      </w:r>
      <w:ins w:id="255" w:author="Евгений Миронов" w:date="2022-06-22T23:33:00Z">
        <w:r w:rsidRPr="00FB244D">
          <w:rPr>
            <w:rFonts w:eastAsia="Calibri"/>
            <w:lang w:eastAsia="en-US"/>
          </w:rPr>
          <w:t xml:space="preserve"> №</w:t>
        </w:r>
      </w:ins>
      <w:r w:rsidRPr="00FB244D">
        <w:rPr>
          <w:rFonts w:eastAsia="Calibri"/>
          <w:lang w:eastAsia="en-US"/>
        </w:rPr>
        <w:t xml:space="preserve"> 223-ФЗ и настоящим Положением. Документы, размещаемые Заказчиком в ЕИС, могут не содержать личные подписи лиц, их подписавших.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сто тысяч рублей.</w:t>
      </w:r>
      <w:r w:rsidRPr="00FB244D">
        <w:rPr>
          <w:rFonts w:eastAsia="Calibri"/>
          <w:lang w:eastAsia="en-US"/>
        </w:rPr>
        <w:tab/>
      </w:r>
    </w:p>
    <w:p w14:paraId="7B2C7DC4" w14:textId="77777777" w:rsidR="00FB244D" w:rsidRPr="00FB244D" w:rsidRDefault="00FB244D" w:rsidP="00FB244D">
      <w:pPr>
        <w:widowControl w:val="0"/>
        <w:autoSpaceDE w:val="0"/>
        <w:autoSpaceDN w:val="0"/>
        <w:adjustRightInd w:val="0"/>
        <w:spacing w:line="276" w:lineRule="auto"/>
        <w:ind w:firstLine="709"/>
        <w:jc w:val="both"/>
        <w:rPr>
          <w:rFonts w:eastAsia="Calibri"/>
        </w:rPr>
      </w:pPr>
      <w:r w:rsidRPr="00FB244D">
        <w:t xml:space="preserve">3.4. </w:t>
      </w:r>
      <w:del w:id="256" w:author="Евгений Миронов" w:date="2022-06-22T23:33:00Z">
        <w:r w:rsidRPr="00FB244D">
          <w:rPr>
            <w:rFonts w:eastAsia="Calibri"/>
          </w:rPr>
          <w:delText xml:space="preserve"> </w:delText>
        </w:r>
      </w:del>
      <w:r w:rsidRPr="00FB244D">
        <w:rPr>
          <w:rFonts w:eastAsia="Calibri"/>
        </w:rPr>
        <w:t xml:space="preserve">Информация о закупке, Положение о закупке, планы закупки доступны </w:t>
      </w:r>
      <w:r w:rsidRPr="00FB244D">
        <w:rPr>
          <w:rFonts w:eastAsia="Calibri"/>
        </w:rPr>
        <w:br/>
        <w:t>для ознакомления в ЕИС без взимания платы.</w:t>
      </w:r>
    </w:p>
    <w:p w14:paraId="74E1AF6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В случае если извещением о проведении закупки предусмотрено предоставление закупочной документации на бумажном носителе, Заказчик на основании заявления любого заинтересованного лица может предоставить такому лицу закупочную документацию на бумажном носителе. При этом закупочная документация в письменной форме предоставляется после внесения лицом, подавшим соответствующее заявление, платы за предоставление </w:t>
      </w:r>
      <w:r w:rsidRPr="00FB244D">
        <w:rPr>
          <w:rFonts w:eastAsia="Calibri"/>
          <w:lang w:eastAsia="en-US"/>
        </w:rPr>
        <w:lastRenderedPageBreak/>
        <w:t xml:space="preserve">закупочной документации, если такая плата установлена Заказчиком и указание об этом содержится в извещении о проведении закупки. Размер указанной платы устанавливается в закупочной документации. </w:t>
      </w:r>
    </w:p>
    <w:p w14:paraId="1111FAB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Предоставление закупочной документации в форме электронного документа осуществляется без взимания платы путем самостоятельного ознакомления и/или скачивания (копирования) участником из ЕИС или ЭТП (электронной торговой площадки).</w:t>
      </w:r>
    </w:p>
    <w:p w14:paraId="79CC66F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3.5. В случае если при заключении и исполнении договора изменяются объем, цена закупаемой продукции или сроки исполнения договора по сравнению </w:t>
      </w:r>
      <w:del w:id="257" w:author="Евгений Миронов" w:date="2022-06-22T23:33:00Z">
        <w:r w:rsidRPr="00FB244D">
          <w:rPr>
            <w:rFonts w:eastAsia="Calibri"/>
            <w:lang w:eastAsia="en-US"/>
          </w:rPr>
          <w:br/>
        </w:r>
      </w:del>
      <w:r w:rsidRPr="00FB244D">
        <w:rPr>
          <w:rFonts w:eastAsia="Calibri"/>
          <w:lang w:eastAsia="en-US"/>
        </w:rPr>
        <w:t xml:space="preserve">с указанными в протоколе, составленном по результатам закупки, не позднее </w:t>
      </w:r>
      <w:del w:id="258" w:author="Евгений Миронов" w:date="2022-06-22T23:33:00Z">
        <w:r w:rsidRPr="00FB244D">
          <w:rPr>
            <w:rFonts w:eastAsia="Calibri"/>
            <w:lang w:eastAsia="en-US"/>
          </w:rPr>
          <w:br/>
        </w:r>
      </w:del>
      <w:r w:rsidRPr="00FB244D">
        <w:rPr>
          <w:rFonts w:eastAsia="Calibri"/>
          <w:lang w:eastAsia="en-US"/>
        </w:rPr>
        <w:t>чем в течение десяти дней со дня внесения указанных изменений в договор в ЕИС размещается информация об изменении договора с указанием измененных условий.</w:t>
      </w:r>
    </w:p>
    <w:p w14:paraId="31980BA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3.6. Заказчик не позднее 10-го числа месяца, следующего за отчетным месяцем, размещает в ЕИС:</w:t>
      </w:r>
    </w:p>
    <w:p w14:paraId="31048074" w14:textId="77777777" w:rsidR="00FB244D" w:rsidRPr="00FB244D" w:rsidRDefault="00FB244D" w:rsidP="00FB244D">
      <w:pPr>
        <w:tabs>
          <w:tab w:val="left" w:pos="360"/>
          <w:tab w:val="left" w:pos="1134"/>
        </w:tabs>
        <w:spacing w:line="276" w:lineRule="auto"/>
        <w:ind w:firstLine="709"/>
        <w:jc w:val="both"/>
        <w:rPr>
          <w:rFonts w:eastAsia="Calibri"/>
          <w:lang w:eastAsia="en-US"/>
        </w:rPr>
      </w:pPr>
      <w:r w:rsidRPr="00FB244D">
        <w:rPr>
          <w:rFonts w:eastAsia="Calibri"/>
          <w:lang w:eastAsia="en-US"/>
        </w:rPr>
        <w:t xml:space="preserve">3.6.1.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ins w:id="259" w:author="Евгений Миронов" w:date="2022-06-22T23:33:00Z">
        <w:r w:rsidRPr="00FB244D">
          <w:rPr>
            <w:rFonts w:eastAsia="Calibri"/>
            <w:lang w:eastAsia="en-US"/>
          </w:rPr>
          <w:t xml:space="preserve">№ </w:t>
        </w:r>
      </w:ins>
      <w:r w:rsidRPr="00FB244D">
        <w:rPr>
          <w:rFonts w:eastAsia="Calibri"/>
          <w:lang w:eastAsia="en-US"/>
        </w:rPr>
        <w:t>223-ФЗ;</w:t>
      </w:r>
    </w:p>
    <w:p w14:paraId="14C0BA1C" w14:textId="77777777" w:rsidR="00FB244D" w:rsidRPr="00FB244D" w:rsidRDefault="00FB244D" w:rsidP="00FB244D">
      <w:pPr>
        <w:tabs>
          <w:tab w:val="left" w:pos="360"/>
          <w:tab w:val="left" w:pos="1134"/>
        </w:tabs>
        <w:spacing w:line="276" w:lineRule="auto"/>
        <w:ind w:firstLine="709"/>
        <w:jc w:val="both"/>
        <w:rPr>
          <w:rFonts w:eastAsia="Calibri"/>
          <w:lang w:eastAsia="en-US"/>
        </w:rPr>
      </w:pPr>
      <w:r w:rsidRPr="00FB244D">
        <w:rPr>
          <w:rFonts w:eastAsia="Calibri"/>
          <w:lang w:eastAsia="en-US"/>
        </w:rPr>
        <w:t xml:space="preserve">3.6.2. сведения о количестве и стоимости договоров, заключенных Заказчиком </w:t>
      </w:r>
      <w:r w:rsidRPr="00FB244D">
        <w:rPr>
          <w:rFonts w:eastAsia="Calibri"/>
          <w:lang w:eastAsia="en-US"/>
        </w:rPr>
        <w:br/>
        <w:t>по результатам закупки у единственного поставщика (исполнителя, подрядчика);</w:t>
      </w:r>
    </w:p>
    <w:p w14:paraId="40B08117" w14:textId="77777777" w:rsidR="00FB244D" w:rsidRPr="00FB244D" w:rsidRDefault="00FB244D" w:rsidP="00FB244D">
      <w:pPr>
        <w:tabs>
          <w:tab w:val="left" w:pos="360"/>
          <w:tab w:val="left" w:pos="1134"/>
        </w:tabs>
        <w:spacing w:line="276" w:lineRule="auto"/>
        <w:ind w:firstLine="709"/>
        <w:jc w:val="both"/>
        <w:rPr>
          <w:rFonts w:eastAsia="Calibri"/>
          <w:lang w:eastAsia="en-US"/>
        </w:rPr>
      </w:pPr>
      <w:r w:rsidRPr="00FB244D">
        <w:rPr>
          <w:rFonts w:eastAsia="Calibri"/>
          <w:lang w:eastAsia="en-US"/>
        </w:rPr>
        <w:t xml:space="preserve">3.6.3. сведения о количестве и стоимости договоров, заключенных Заказчиком </w:t>
      </w:r>
      <w:r w:rsidRPr="00FB244D">
        <w:rPr>
          <w:rFonts w:eastAsia="Calibri"/>
          <w:lang w:eastAsia="en-US"/>
        </w:rPr>
        <w:br/>
        <w:t>с единственным поставщиком (исполнителем, подрядчиком) по результатам конкурентной закупки, признанной несостоявшейся.</w:t>
      </w:r>
    </w:p>
    <w:p w14:paraId="4E551CAE" w14:textId="77777777" w:rsidR="00FB244D" w:rsidRPr="00FB244D" w:rsidRDefault="00FB244D" w:rsidP="00FB244D">
      <w:pPr>
        <w:tabs>
          <w:tab w:val="left" w:pos="360"/>
          <w:tab w:val="left" w:pos="709"/>
        </w:tabs>
        <w:spacing w:line="276" w:lineRule="auto"/>
        <w:ind w:firstLine="709"/>
        <w:jc w:val="both"/>
        <w:rPr>
          <w:rFonts w:eastAsia="Calibri"/>
          <w:lang w:eastAsia="en-US"/>
        </w:rPr>
      </w:pPr>
      <w:r w:rsidRPr="00FB244D">
        <w:rPr>
          <w:rFonts w:eastAsia="Calibri"/>
          <w:lang w:eastAsia="en-US"/>
        </w:rPr>
        <w:t xml:space="preserve">В отчетах отражаются все договоры, заключенные Заказчиком в отчетном месяце, </w:t>
      </w:r>
      <w:r w:rsidRPr="00FB244D">
        <w:rPr>
          <w:rFonts w:eastAsia="Calibri"/>
          <w:lang w:eastAsia="en-US"/>
        </w:rPr>
        <w:br/>
        <w:t>в том числе на сумму до ста тысяч рублей.</w:t>
      </w:r>
    </w:p>
    <w:p w14:paraId="323A2A6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3.7.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w:t>
      </w:r>
      <w:del w:id="260" w:author="Евгений Миронов" w:date="2022-06-22T23:33:00Z">
        <w:r w:rsidRPr="00FB244D">
          <w:rPr>
            <w:rFonts w:eastAsia="Calibri"/>
            <w:lang w:eastAsia="en-US"/>
          </w:rPr>
          <w:br/>
        </w:r>
      </w:del>
      <w:r w:rsidRPr="00FB244D">
        <w:rPr>
          <w:rFonts w:eastAsia="Calibri"/>
          <w:lang w:eastAsia="en-US"/>
        </w:rPr>
        <w:t xml:space="preserve">о закупке, размещается Заказчиком на сайте Заказчика с последующим размещением </w:t>
      </w:r>
      <w:del w:id="261" w:author="Евгений Миронов" w:date="2022-06-22T23:33:00Z">
        <w:r w:rsidRPr="00FB244D">
          <w:rPr>
            <w:rFonts w:eastAsia="Calibri"/>
            <w:lang w:eastAsia="en-US"/>
          </w:rPr>
          <w:br/>
        </w:r>
      </w:del>
      <w:r w:rsidRPr="00FB244D">
        <w:rPr>
          <w:rFonts w:eastAsia="Calibri"/>
          <w:lang w:eastAsia="en-US"/>
        </w:rPr>
        <w:t>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7C7ABB6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3.8.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del w:id="262" w:author="Евгений Миронов" w:date="2022-06-22T23:33:00Z">
        <w:r w:rsidRPr="00FB244D">
          <w:rPr>
            <w:rFonts w:eastAsia="Calibri"/>
            <w:lang w:eastAsia="en-US"/>
          </w:rPr>
          <w:delText>ч.</w:delText>
        </w:r>
      </w:del>
      <w:ins w:id="263" w:author="Евгений Миронов" w:date="2022-06-22T23:33:00Z">
        <w:r w:rsidRPr="00FB244D">
          <w:rPr>
            <w:rFonts w:eastAsia="Calibri"/>
            <w:lang w:eastAsia="en-US"/>
          </w:rPr>
          <w:t xml:space="preserve">частью </w:t>
        </w:r>
      </w:ins>
      <w:r w:rsidRPr="00FB244D">
        <w:rPr>
          <w:rFonts w:eastAsia="Calibri"/>
          <w:lang w:eastAsia="en-US"/>
        </w:rPr>
        <w:t xml:space="preserve">16 </w:t>
      </w:r>
      <w:del w:id="264" w:author="Евгений Миронов" w:date="2022-06-22T23:33:00Z">
        <w:r w:rsidRPr="00FB244D">
          <w:rPr>
            <w:rFonts w:eastAsia="Calibri"/>
            <w:lang w:eastAsia="en-US"/>
          </w:rPr>
          <w:delText>ст.</w:delText>
        </w:r>
      </w:del>
      <w:ins w:id="265" w:author="Евгений Миронов" w:date="2022-06-22T23:33:00Z">
        <w:r w:rsidRPr="00FB244D">
          <w:rPr>
            <w:rFonts w:eastAsia="Calibri"/>
            <w:lang w:eastAsia="en-US"/>
          </w:rPr>
          <w:t xml:space="preserve">статьи </w:t>
        </w:r>
      </w:ins>
      <w:r w:rsidRPr="00FB244D">
        <w:rPr>
          <w:rFonts w:eastAsia="Calibri"/>
          <w:lang w:eastAsia="en-US"/>
        </w:rPr>
        <w:t>4 Закона № 223-ФЗ</w:t>
      </w:r>
      <w:del w:id="266" w:author="Евгений Миронов" w:date="2022-06-22T23:33:00Z">
        <w:r w:rsidRPr="00FB244D">
          <w:rPr>
            <w:rFonts w:eastAsia="Calibri"/>
            <w:lang w:eastAsia="en-US"/>
          </w:rPr>
          <w:delText>.</w:delText>
        </w:r>
      </w:del>
      <w:r w:rsidRPr="00FB244D">
        <w:rPr>
          <w:rFonts w:eastAsia="Calibri"/>
          <w:lang w:eastAsia="en-US"/>
        </w:rPr>
        <w:t xml:space="preserve"> Заказчик вправе не размещать в ЕИС следующие сведения</w:t>
      </w:r>
      <w:del w:id="267" w:author="Евгений Миронов" w:date="2022-06-22T23:33:00Z">
        <w:r w:rsidRPr="00FB244D">
          <w:rPr>
            <w:rFonts w:eastAsia="Calibri"/>
            <w:lang w:eastAsia="en-US"/>
          </w:rPr>
          <w:delText>:</w:delText>
        </w:r>
      </w:del>
      <w:ins w:id="268" w:author="Евгений Миронов" w:date="2022-06-22T23:33:00Z">
        <w:r w:rsidRPr="00FB244D">
          <w:rPr>
            <w:rFonts w:eastAsia="Calibri"/>
            <w:lang w:eastAsia="en-US"/>
          </w:rPr>
          <w:t xml:space="preserve"> (</w:t>
        </w:r>
        <w:r w:rsidRPr="00FB244D">
          <w:rPr>
            <w:rFonts w:eastAsia="Calibri"/>
            <w:i/>
            <w:iCs/>
            <w:lang w:eastAsia="en-US"/>
          </w:rPr>
          <w:t>в данной редакции настоящий подпункт Положения действует до 01 апреля 2023 года</w:t>
        </w:r>
        <w:r w:rsidRPr="00FB244D">
          <w:rPr>
            <w:rFonts w:eastAsia="Calibri"/>
            <w:lang w:eastAsia="en-US"/>
          </w:rPr>
          <w:t xml:space="preserve">). </w:t>
        </w:r>
      </w:ins>
    </w:p>
    <w:p w14:paraId="0B73C7B8" w14:textId="77777777" w:rsidR="00FB244D" w:rsidRPr="00FB244D" w:rsidRDefault="00FB244D" w:rsidP="00FB244D">
      <w:pPr>
        <w:suppressAutoHyphens/>
        <w:spacing w:line="276" w:lineRule="auto"/>
        <w:ind w:firstLine="709"/>
        <w:jc w:val="both"/>
        <w:rPr>
          <w:ins w:id="269" w:author="Евгений Миронов" w:date="2022-06-22T23:33:00Z"/>
          <w:rFonts w:eastAsia="Calibri"/>
          <w:lang w:eastAsia="en-US"/>
        </w:rPr>
      </w:pPr>
      <w:ins w:id="270" w:author="Евгений Миронов" w:date="2022-06-22T23:33:00Z">
        <w:r w:rsidRPr="00FB244D">
          <w:rPr>
            <w:rFonts w:eastAsia="Calibri"/>
            <w:lang w:eastAsia="en-US"/>
          </w:rPr>
          <w:t>(</w:t>
        </w:r>
        <w:r w:rsidRPr="00FB244D">
          <w:rPr>
            <w:rFonts w:eastAsia="Calibri"/>
            <w:i/>
            <w:iCs/>
            <w:lang w:eastAsia="en-US"/>
          </w:rPr>
          <w:t>С 01 апреля 2023 года настоящий подпункт Положения действует в следующей редакции</w:t>
        </w:r>
        <w:r w:rsidRPr="00FB244D">
          <w:rPr>
            <w:rFonts w:eastAsia="Calibri"/>
            <w:lang w:eastAsia="en-US"/>
          </w:rPr>
          <w:t xml:space="preserve">: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w:t>
        </w:r>
        <w:r w:rsidRPr="00FB244D">
          <w:rPr>
            <w:rFonts w:eastAsia="Calibri"/>
            <w:lang w:eastAsia="en-US"/>
          </w:rPr>
          <w:lastRenderedPageBreak/>
          <w:t>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ЕИС. Заказчик вправе не размещать в ЕИС следующую информацию:</w:t>
        </w:r>
      </w:ins>
    </w:p>
    <w:p w14:paraId="73C18FF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3.8.1.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63BD0AC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3.8.2.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Pr="00FB244D">
        <w:rPr>
          <w:rFonts w:eastAsia="Calibri"/>
          <w:lang w:eastAsia="en-US"/>
        </w:rPr>
        <w:b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653BE3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3.8.3.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B57E8E" w14:textId="77777777" w:rsidR="00FB244D" w:rsidRPr="00FB244D" w:rsidRDefault="00FB244D" w:rsidP="00FB244D">
      <w:pPr>
        <w:suppressAutoHyphens/>
        <w:spacing w:line="276" w:lineRule="auto"/>
        <w:ind w:firstLine="709"/>
        <w:jc w:val="both"/>
        <w:rPr>
          <w:rFonts w:eastAsia="Calibri"/>
        </w:rPr>
      </w:pPr>
      <w:r w:rsidRPr="00FB244D">
        <w:rPr>
          <w:rFonts w:eastAsia="Calibri"/>
          <w:lang w:eastAsia="en-US"/>
        </w:rPr>
        <w:t xml:space="preserve">3.9. </w:t>
      </w:r>
      <w:r w:rsidRPr="00FB244D">
        <w:rPr>
          <w:rFonts w:eastAsia="Calibri"/>
        </w:rPr>
        <w:t xml:space="preserve">Заказчик в течение трех рабочих дней со дня заключения договора </w:t>
      </w:r>
      <w:hyperlink r:id="rId10" w:history="1">
        <w:r w:rsidRPr="00FB244D">
          <w:rPr>
            <w:rFonts w:eastAsia="Calibri"/>
          </w:rPr>
          <w:t>вносит</w:t>
        </w:r>
      </w:hyperlink>
      <w:r w:rsidRPr="00FB244D">
        <w:rPr>
          <w:rFonts w:eastAsia="Calibri"/>
        </w:rPr>
        <w:t xml:space="preserve"> информацию и документы, </w:t>
      </w:r>
      <w:r w:rsidRPr="00FB244D">
        <w:rPr>
          <w:rFonts w:eastAsia="Calibri"/>
          <w:lang w:eastAsia="en-US"/>
        </w:rPr>
        <w:t xml:space="preserve">установленные Постановлением Правительства РФ </w:t>
      </w:r>
      <w:del w:id="271" w:author="Евгений Миронов" w:date="2022-06-22T23:33:00Z">
        <w:r w:rsidRPr="00FB244D">
          <w:rPr>
            <w:rFonts w:eastAsia="Calibri"/>
            <w:lang w:eastAsia="en-US"/>
          </w:rPr>
          <w:br/>
        </w:r>
      </w:del>
      <w:r w:rsidRPr="00FB244D">
        <w:rPr>
          <w:rFonts w:eastAsia="Calibri"/>
          <w:lang w:eastAsia="en-US"/>
        </w:rPr>
        <w:t xml:space="preserve">от 31.10.2014г. № 1132 «О порядке ведения реестра договоров, заключенных заказчиками </w:t>
      </w:r>
      <w:del w:id="272" w:author="Евгений Миронов" w:date="2022-06-22T23:33:00Z">
        <w:r w:rsidRPr="00FB244D">
          <w:rPr>
            <w:rFonts w:eastAsia="Calibri"/>
            <w:lang w:eastAsia="en-US"/>
          </w:rPr>
          <w:br/>
        </w:r>
      </w:del>
      <w:r w:rsidRPr="00FB244D">
        <w:rPr>
          <w:rFonts w:eastAsia="Calibri"/>
          <w:lang w:eastAsia="en-US"/>
        </w:rPr>
        <w:t>по результатам закупки»</w:t>
      </w:r>
      <w:r w:rsidRPr="00FB244D">
        <w:rPr>
          <w:rFonts w:eastAsia="Calibri"/>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14:paraId="0EC4CC01"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 xml:space="preserve">3.10. В реестр договоров не вносятся сведения и документы, которые в соответствии </w:t>
      </w:r>
      <w:r w:rsidRPr="00FB244D">
        <w:rPr>
          <w:rFonts w:eastAsia="Calibri"/>
        </w:rPr>
        <w:br/>
        <w:t xml:space="preserve">с Законом </w:t>
      </w:r>
      <w:ins w:id="273" w:author="Евгений Миронов" w:date="2022-06-22T23:33:00Z">
        <w:r w:rsidRPr="00FB244D">
          <w:rPr>
            <w:rFonts w:eastAsia="Calibri"/>
          </w:rPr>
          <w:t xml:space="preserve">№ </w:t>
        </w:r>
      </w:ins>
      <w:r w:rsidRPr="00FB244D">
        <w:rPr>
          <w:rFonts w:eastAsia="Calibri"/>
        </w:rPr>
        <w:t>223-ФЗ не подлежат размещению в ЕИС.</w:t>
      </w:r>
    </w:p>
    <w:p w14:paraId="2ED3019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rPr>
        <w:t>3.11.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r w:rsidRPr="00FB244D">
        <w:rPr>
          <w:rFonts w:eastAsia="Calibri"/>
          <w:lang w:eastAsia="en-US"/>
        </w:rPr>
        <w:t xml:space="preserve"> </w:t>
      </w:r>
    </w:p>
    <w:p w14:paraId="6FF15678" w14:textId="77777777" w:rsidR="00FB244D" w:rsidRPr="00FB244D" w:rsidRDefault="00FB244D" w:rsidP="00FB244D">
      <w:pPr>
        <w:suppressAutoHyphens/>
        <w:spacing w:line="276" w:lineRule="auto"/>
        <w:ind w:firstLine="709"/>
        <w:jc w:val="both"/>
        <w:rPr>
          <w:ins w:id="274" w:author="Евгений Миронов" w:date="2022-06-22T23:33:00Z"/>
          <w:rFonts w:eastAsia="Calibri"/>
          <w:lang w:eastAsia="en-US"/>
        </w:rPr>
      </w:pPr>
      <w:r w:rsidRPr="00FB244D">
        <w:rPr>
          <w:rFonts w:eastAsia="Calibri"/>
          <w:lang w:eastAsia="en-US"/>
        </w:rPr>
        <w:t>3.12. С целью реализации требований Постановления Правительства РФ от 31.10.2014г.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w:t>
      </w:r>
      <w:ins w:id="275" w:author="Евгений Миронов" w:date="2022-06-22T23:33:00Z">
        <w:r w:rsidRPr="00FB244D">
          <w:rPr>
            <w:rFonts w:eastAsia="Calibri"/>
            <w:lang w:eastAsia="en-US"/>
          </w:rPr>
          <w:t xml:space="preserve">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w:t>
        </w:r>
        <w:r w:rsidRPr="00FB244D">
          <w:rPr>
            <w:rFonts w:eastAsia="Calibri"/>
            <w:lang w:eastAsia="en-US"/>
          </w:rPr>
          <w:lastRenderedPageBreak/>
          <w:t>безопасности государства, а также в случаях, если Заказчиком является образовательное учреждение, то срок оплаты должен составлять не более 20 рабочих дней при закупке</w:t>
        </w:r>
        <w:r w:rsidRPr="00FB244D">
          <w:rPr>
            <w:rFonts w:eastAsia="Calibri"/>
            <w:vertAlign w:val="superscript"/>
            <w:lang w:eastAsia="en-US"/>
          </w:rPr>
          <w:footnoteReference w:id="1"/>
        </w:r>
        <w:r w:rsidRPr="00FB244D">
          <w:rPr>
            <w:rFonts w:eastAsia="Calibri"/>
            <w:lang w:eastAsia="en-US"/>
          </w:rPr>
          <w:t xml:space="preserve">: </w:t>
        </w:r>
      </w:ins>
    </w:p>
    <w:p w14:paraId="188F3E85" w14:textId="77777777" w:rsidR="00FB244D" w:rsidRPr="00FB244D" w:rsidRDefault="00FB244D" w:rsidP="00FB244D">
      <w:pPr>
        <w:widowControl w:val="0"/>
        <w:suppressAutoHyphens/>
        <w:spacing w:after="200" w:line="276" w:lineRule="auto"/>
        <w:ind w:firstLine="709"/>
        <w:jc w:val="both"/>
        <w:rPr>
          <w:ins w:id="277" w:author="Евгений Миронов" w:date="2022-06-22T23:33:00Z"/>
          <w:rFonts w:eastAsia="Calibri"/>
          <w:sz w:val="26"/>
          <w:szCs w:val="26"/>
          <w:lang w:eastAsia="en-US"/>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983"/>
      </w:tblGrid>
      <w:tr w:rsidR="00FB244D" w:rsidRPr="00FB244D" w14:paraId="353132E6" w14:textId="77777777" w:rsidTr="009A7D60">
        <w:trPr>
          <w:ins w:id="278"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4A5E30C9" w14:textId="77777777" w:rsidR="00FB244D" w:rsidRPr="00FB244D" w:rsidRDefault="00FB244D" w:rsidP="00FB244D">
            <w:pPr>
              <w:suppressAutoHyphens/>
              <w:jc w:val="center"/>
              <w:rPr>
                <w:ins w:id="279" w:author="Евгений Миронов" w:date="2022-06-22T23:33:00Z"/>
                <w:rFonts w:eastAsia="Calibri"/>
                <w:lang w:eastAsia="en-US"/>
              </w:rPr>
            </w:pPr>
            <w:ins w:id="280" w:author="Евгений Миронов" w:date="2022-06-22T23:33:00Z">
              <w:r w:rsidRPr="00FB244D">
                <w:rPr>
                  <w:rFonts w:eastAsia="Calibri"/>
                  <w:lang w:eastAsia="en-US"/>
                </w:rPr>
                <w:t>Перечень товаров, работ, услуг</w:t>
              </w:r>
            </w:ins>
          </w:p>
          <w:p w14:paraId="1A8258E7" w14:textId="77777777" w:rsidR="00FB244D" w:rsidRPr="00FB244D" w:rsidRDefault="00FB244D" w:rsidP="00FB244D">
            <w:pPr>
              <w:suppressAutoHyphens/>
              <w:jc w:val="center"/>
              <w:rPr>
                <w:ins w:id="281" w:author="Евгений Миронов" w:date="2022-06-22T23:33:00Z"/>
                <w:rFonts w:eastAsia="Calibri"/>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14:paraId="15994D25" w14:textId="77777777" w:rsidR="00FB244D" w:rsidRPr="00FB244D" w:rsidRDefault="00FB244D" w:rsidP="00FB244D">
            <w:pPr>
              <w:suppressAutoHyphens/>
              <w:jc w:val="center"/>
              <w:rPr>
                <w:ins w:id="282" w:author="Евгений Миронов" w:date="2022-06-22T23:33:00Z"/>
                <w:rFonts w:eastAsia="Calibri"/>
                <w:lang w:eastAsia="en-US"/>
              </w:rPr>
            </w:pPr>
            <w:ins w:id="283" w:author="Евгений Миронов" w:date="2022-06-22T23:33:00Z">
              <w:r w:rsidRPr="00FB244D">
                <w:rPr>
                  <w:rFonts w:eastAsia="Calibri"/>
                  <w:lang w:eastAsia="en-US"/>
                </w:rPr>
                <w:t>ОКПД2</w:t>
              </w:r>
            </w:ins>
          </w:p>
        </w:tc>
      </w:tr>
      <w:tr w:rsidR="00FB244D" w:rsidRPr="00FB244D" w14:paraId="118AED9C" w14:textId="77777777" w:rsidTr="009A7D60">
        <w:trPr>
          <w:ins w:id="28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3B7A6CB5" w14:textId="77777777" w:rsidR="00FB244D" w:rsidRPr="00FB244D" w:rsidRDefault="00FB244D" w:rsidP="00FB244D">
            <w:pPr>
              <w:jc w:val="both"/>
              <w:rPr>
                <w:ins w:id="285" w:author="Евгений Миронов" w:date="2022-06-22T23:33:00Z"/>
                <w:rFonts w:eastAsia="Calibri"/>
                <w:bCs/>
                <w:lang w:eastAsia="en-US"/>
              </w:rPr>
            </w:pPr>
            <w:ins w:id="286" w:author="Евгений Миронов" w:date="2022-06-22T23:33:00Z">
              <w:r w:rsidRPr="00FB244D">
                <w:rPr>
                  <w:rFonts w:eastAsia="Calibri"/>
                  <w:bCs/>
                  <w:lang w:eastAsia="en-US"/>
                </w:rPr>
                <w:t>Работы строительные специализированные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62A93CB6" w14:textId="77777777" w:rsidR="00FB244D" w:rsidRPr="00FB244D" w:rsidRDefault="00FB244D" w:rsidP="00FB244D">
            <w:pPr>
              <w:suppressAutoHyphens/>
              <w:jc w:val="both"/>
              <w:rPr>
                <w:ins w:id="287" w:author="Евгений Миронов" w:date="2022-06-22T23:33:00Z"/>
                <w:rFonts w:eastAsia="Calibri"/>
                <w:lang w:eastAsia="en-US"/>
              </w:rPr>
            </w:pPr>
            <w:ins w:id="288" w:author="Евгений Миронов" w:date="2022-06-22T23:33:00Z">
              <w:r w:rsidRPr="00FB244D">
                <w:rPr>
                  <w:rFonts w:eastAsia="Calibri"/>
                  <w:lang w:eastAsia="en-US"/>
                </w:rPr>
                <w:t>43</w:t>
              </w:r>
            </w:ins>
          </w:p>
        </w:tc>
      </w:tr>
      <w:tr w:rsidR="00FB244D" w:rsidRPr="00FB244D" w14:paraId="75B923D8" w14:textId="77777777" w:rsidTr="009A7D60">
        <w:trPr>
          <w:ins w:id="28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19CA24D5" w14:textId="77777777" w:rsidR="00FB244D" w:rsidRPr="00FB244D" w:rsidRDefault="00FB244D" w:rsidP="00FB244D">
            <w:pPr>
              <w:jc w:val="both"/>
              <w:rPr>
                <w:ins w:id="290" w:author="Евгений Миронов" w:date="2022-06-22T23:33:00Z"/>
                <w:rFonts w:eastAsia="Calibri"/>
                <w:bCs/>
                <w:lang w:eastAsia="en-US"/>
              </w:rPr>
            </w:pPr>
            <w:ins w:id="291" w:author="Евгений Миронов" w:date="2022-06-22T23:33:00Z">
              <w:r w:rsidRPr="00FB244D">
                <w:rPr>
                  <w:rFonts w:eastAsia="Calibri"/>
                  <w:bCs/>
                  <w:lang w:eastAsia="en-US"/>
                </w:rPr>
                <w:t>Документация проектная для строительств</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AF3CAD4" w14:textId="77777777" w:rsidR="00FB244D" w:rsidRPr="00FB244D" w:rsidRDefault="00FB244D" w:rsidP="00FB244D">
            <w:pPr>
              <w:suppressAutoHyphens/>
              <w:jc w:val="both"/>
              <w:rPr>
                <w:ins w:id="292" w:author="Евгений Миронов" w:date="2022-06-22T23:33:00Z"/>
                <w:rFonts w:eastAsia="Calibri"/>
                <w:lang w:eastAsia="en-US"/>
              </w:rPr>
            </w:pPr>
            <w:ins w:id="293" w:author="Евгений Миронов" w:date="2022-06-22T23:33:00Z">
              <w:r w:rsidRPr="00FB244D">
                <w:rPr>
                  <w:rFonts w:eastAsia="Calibri"/>
                  <w:lang w:eastAsia="en-US"/>
                </w:rPr>
                <w:t>41.1</w:t>
              </w:r>
            </w:ins>
          </w:p>
        </w:tc>
      </w:tr>
      <w:tr w:rsidR="00FB244D" w:rsidRPr="00FB244D" w14:paraId="04BC5A3A" w14:textId="77777777" w:rsidTr="009A7D60">
        <w:trPr>
          <w:ins w:id="29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5AA106FC" w14:textId="77777777" w:rsidR="00FB244D" w:rsidRPr="00FB244D" w:rsidRDefault="00FB244D" w:rsidP="00FB244D">
            <w:pPr>
              <w:jc w:val="both"/>
              <w:rPr>
                <w:ins w:id="295" w:author="Евгений Миронов" w:date="2022-06-22T23:33:00Z"/>
                <w:rFonts w:eastAsia="Calibri"/>
                <w:bCs/>
                <w:lang w:eastAsia="en-US"/>
              </w:rPr>
            </w:pPr>
            <w:ins w:id="296" w:author="Евгений Миронов" w:date="2022-06-22T23:33:00Z">
              <w:r w:rsidRPr="00FB244D">
                <w:rPr>
                  <w:rFonts w:eastAsia="Calibri"/>
                  <w:bCs/>
                  <w:lang w:eastAsia="en-US"/>
                </w:rPr>
                <w:t>Услуги в области архитектуры и инженерно-технического проектирования, технических испытаний, исследований и анализа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6E95D294" w14:textId="77777777" w:rsidR="00FB244D" w:rsidRPr="00FB244D" w:rsidRDefault="00FB244D" w:rsidP="00FB244D">
            <w:pPr>
              <w:suppressAutoHyphens/>
              <w:jc w:val="both"/>
              <w:rPr>
                <w:ins w:id="297" w:author="Евгений Миронов" w:date="2022-06-22T23:33:00Z"/>
                <w:rFonts w:eastAsia="Calibri"/>
                <w:lang w:eastAsia="en-US"/>
              </w:rPr>
            </w:pPr>
            <w:ins w:id="298" w:author="Евгений Миронов" w:date="2022-06-22T23:33:00Z">
              <w:r w:rsidRPr="00FB244D">
                <w:rPr>
                  <w:rFonts w:eastAsia="Calibri"/>
                  <w:lang w:eastAsia="en-US"/>
                </w:rPr>
                <w:t>71</w:t>
              </w:r>
            </w:ins>
          </w:p>
        </w:tc>
      </w:tr>
      <w:tr w:rsidR="00FB244D" w:rsidRPr="00FB244D" w14:paraId="6C31C6B9" w14:textId="77777777" w:rsidTr="009A7D60">
        <w:trPr>
          <w:ins w:id="29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48DE0A42" w14:textId="77777777" w:rsidR="00FB244D" w:rsidRPr="00FB244D" w:rsidRDefault="00FB244D" w:rsidP="00FB244D">
            <w:pPr>
              <w:jc w:val="both"/>
              <w:rPr>
                <w:ins w:id="300" w:author="Евгений Миронов" w:date="2022-06-22T23:33:00Z"/>
                <w:rFonts w:eastAsia="Calibri"/>
                <w:bCs/>
                <w:lang w:eastAsia="en-US"/>
              </w:rPr>
            </w:pPr>
            <w:ins w:id="301" w:author="Евгений Миронов" w:date="2022-06-22T23:33:00Z">
              <w:r w:rsidRPr="00FB244D">
                <w:rPr>
                  <w:rFonts w:eastAsia="Calibri"/>
                  <w:bCs/>
                  <w:lang w:eastAsia="en-US"/>
                </w:rPr>
                <w:t>Услуги по предоставлению телефонной связи и доступа к информационно-коммуникационной сети Интернет в общественных зданиях</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93C5FBF" w14:textId="77777777" w:rsidR="00FB244D" w:rsidRPr="00FB244D" w:rsidRDefault="00FB244D" w:rsidP="00FB244D">
            <w:pPr>
              <w:suppressAutoHyphens/>
              <w:jc w:val="both"/>
              <w:rPr>
                <w:ins w:id="302" w:author="Евгений Миронов" w:date="2022-06-22T23:33:00Z"/>
                <w:rFonts w:eastAsia="Calibri"/>
                <w:lang w:eastAsia="en-US"/>
              </w:rPr>
            </w:pPr>
            <w:ins w:id="303" w:author="Евгений Миронов" w:date="2022-06-22T23:33:00Z">
              <w:r w:rsidRPr="00FB244D">
                <w:rPr>
                  <w:rFonts w:eastAsia="Calibri"/>
                  <w:lang w:eastAsia="en-US"/>
                </w:rPr>
                <w:t>61.90.10.140.</w:t>
              </w:r>
            </w:ins>
          </w:p>
        </w:tc>
      </w:tr>
      <w:tr w:rsidR="00FB244D" w:rsidRPr="00FB244D" w14:paraId="692AC7F5" w14:textId="77777777" w:rsidTr="009A7D60">
        <w:trPr>
          <w:ins w:id="30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4CA1AB15" w14:textId="77777777" w:rsidR="00FB244D" w:rsidRPr="00FB244D" w:rsidRDefault="00FB244D" w:rsidP="00FB244D">
            <w:pPr>
              <w:jc w:val="both"/>
              <w:rPr>
                <w:ins w:id="305" w:author="Евгений Миронов" w:date="2022-06-22T23:33:00Z"/>
                <w:rFonts w:eastAsia="Calibri"/>
                <w:bCs/>
                <w:lang w:eastAsia="en-US"/>
              </w:rPr>
            </w:pPr>
            <w:ins w:id="306" w:author="Евгений Миронов" w:date="2022-06-22T23:33:00Z">
              <w:r w:rsidRPr="00FB244D">
                <w:rPr>
                  <w:rFonts w:eastAsia="Calibri"/>
                  <w:bCs/>
                  <w:lang w:eastAsia="en-US"/>
                </w:rPr>
                <w:t>Пар и горячая вода; услуги по снабжению паром и горячей водой</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12D127A" w14:textId="77777777" w:rsidR="00FB244D" w:rsidRPr="00FB244D" w:rsidRDefault="00FB244D" w:rsidP="00FB244D">
            <w:pPr>
              <w:jc w:val="both"/>
              <w:rPr>
                <w:ins w:id="307" w:author="Евгений Миронов" w:date="2022-06-22T23:33:00Z"/>
                <w:rFonts w:eastAsia="Calibri"/>
                <w:lang w:eastAsia="en-US"/>
              </w:rPr>
            </w:pPr>
            <w:ins w:id="308" w:author="Евгений Миронов" w:date="2022-06-22T23:33:00Z">
              <w:r w:rsidRPr="00FB244D">
                <w:rPr>
                  <w:rFonts w:eastAsia="Calibri"/>
                  <w:bCs/>
                  <w:lang w:eastAsia="en-US"/>
                </w:rPr>
                <w:t>35.30.1</w:t>
              </w:r>
            </w:ins>
          </w:p>
        </w:tc>
      </w:tr>
      <w:tr w:rsidR="00FB244D" w:rsidRPr="00FB244D" w14:paraId="3072AF69" w14:textId="77777777" w:rsidTr="009A7D60">
        <w:trPr>
          <w:ins w:id="30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945E2BD" w14:textId="77777777" w:rsidR="00FB244D" w:rsidRPr="00FB244D" w:rsidRDefault="00FB244D" w:rsidP="00FB244D">
            <w:pPr>
              <w:jc w:val="both"/>
              <w:rPr>
                <w:ins w:id="310" w:author="Евгений Миронов" w:date="2022-06-22T23:33:00Z"/>
                <w:rFonts w:eastAsia="Calibri"/>
                <w:bCs/>
                <w:lang w:eastAsia="en-US"/>
              </w:rPr>
            </w:pPr>
            <w:ins w:id="311" w:author="Евгений Миронов" w:date="2022-06-22T23:33:00Z">
              <w:r w:rsidRPr="00FB244D">
                <w:rPr>
                  <w:rFonts w:eastAsia="Calibri"/>
                  <w:bCs/>
                  <w:lang w:eastAsia="en-US"/>
                </w:rPr>
                <w:t>Услуги по водоотведению; шлам сточных вод</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918333D" w14:textId="77777777" w:rsidR="00FB244D" w:rsidRPr="00FB244D" w:rsidRDefault="00FB244D" w:rsidP="00FB244D">
            <w:pPr>
              <w:jc w:val="both"/>
              <w:rPr>
                <w:ins w:id="312" w:author="Евгений Миронов" w:date="2022-06-22T23:33:00Z"/>
                <w:rFonts w:eastAsia="Calibri"/>
                <w:bCs/>
                <w:lang w:eastAsia="en-US"/>
              </w:rPr>
            </w:pPr>
            <w:ins w:id="313" w:author="Евгений Миронов" w:date="2022-06-22T23:33:00Z">
              <w:r w:rsidRPr="00FB244D">
                <w:rPr>
                  <w:rFonts w:eastAsia="Calibri"/>
                  <w:bCs/>
                  <w:lang w:eastAsia="en-US"/>
                </w:rPr>
                <w:t>37</w:t>
              </w:r>
            </w:ins>
          </w:p>
        </w:tc>
      </w:tr>
      <w:tr w:rsidR="00FB244D" w:rsidRPr="00FB244D" w14:paraId="18519142" w14:textId="77777777" w:rsidTr="009A7D60">
        <w:trPr>
          <w:ins w:id="31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3AC0198D" w14:textId="77777777" w:rsidR="00FB244D" w:rsidRPr="00FB244D" w:rsidRDefault="00FB244D" w:rsidP="00FB244D">
            <w:pPr>
              <w:jc w:val="both"/>
              <w:rPr>
                <w:ins w:id="315" w:author="Евгений Миронов" w:date="2022-06-22T23:33:00Z"/>
                <w:rFonts w:eastAsia="Calibri"/>
                <w:bCs/>
                <w:lang w:eastAsia="en-US"/>
              </w:rPr>
            </w:pPr>
            <w:ins w:id="316" w:author="Евгений Миронов" w:date="2022-06-22T23:33:00Z">
              <w:r w:rsidRPr="00FB244D">
                <w:rPr>
                  <w:rFonts w:eastAsia="Calibri"/>
                  <w:bCs/>
                  <w:lang w:eastAsia="en-US"/>
                </w:rPr>
                <w:t>Услуги по сбору, обработке и удалению отходов; услуги по утилизации отходов</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6A0F7DB" w14:textId="77777777" w:rsidR="00FB244D" w:rsidRPr="00FB244D" w:rsidRDefault="00FB244D" w:rsidP="00FB244D">
            <w:pPr>
              <w:jc w:val="both"/>
              <w:rPr>
                <w:ins w:id="317" w:author="Евгений Миронов" w:date="2022-06-22T23:33:00Z"/>
                <w:rFonts w:eastAsia="Calibri"/>
                <w:bCs/>
                <w:lang w:eastAsia="en-US"/>
              </w:rPr>
            </w:pPr>
            <w:ins w:id="318" w:author="Евгений Миронов" w:date="2022-06-22T23:33:00Z">
              <w:r w:rsidRPr="00FB244D">
                <w:rPr>
                  <w:rFonts w:eastAsia="Calibri"/>
                  <w:bCs/>
                  <w:lang w:eastAsia="en-US"/>
                </w:rPr>
                <w:t>38</w:t>
              </w:r>
            </w:ins>
          </w:p>
        </w:tc>
      </w:tr>
      <w:tr w:rsidR="00FB244D" w:rsidRPr="00FB244D" w14:paraId="629F8977" w14:textId="77777777" w:rsidTr="009A7D60">
        <w:trPr>
          <w:ins w:id="31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0C3E5ED5" w14:textId="77777777" w:rsidR="00FB244D" w:rsidRPr="00FB244D" w:rsidRDefault="00FB244D" w:rsidP="00FB244D">
            <w:pPr>
              <w:jc w:val="both"/>
              <w:rPr>
                <w:ins w:id="320" w:author="Евгений Миронов" w:date="2022-06-22T23:33:00Z"/>
                <w:rFonts w:eastAsia="Calibri"/>
                <w:bCs/>
                <w:lang w:eastAsia="en-US"/>
              </w:rPr>
            </w:pPr>
            <w:ins w:id="321" w:author="Евгений Миронов" w:date="2022-06-22T23:33:00Z">
              <w:r w:rsidRPr="00FB244D">
                <w:rPr>
                  <w:rFonts w:eastAsia="Calibri"/>
                  <w:bCs/>
                  <w:lang w:eastAsia="en-US"/>
                </w:rPr>
                <w:t>Газ, пар и кондиционирование воздуха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FC8BA4A" w14:textId="77777777" w:rsidR="00FB244D" w:rsidRPr="00FB244D" w:rsidRDefault="00FB244D" w:rsidP="00FB244D">
            <w:pPr>
              <w:jc w:val="both"/>
              <w:rPr>
                <w:ins w:id="322" w:author="Евгений Миронов" w:date="2022-06-22T23:33:00Z"/>
                <w:rFonts w:eastAsia="Calibri"/>
                <w:bCs/>
                <w:lang w:eastAsia="en-US"/>
              </w:rPr>
            </w:pPr>
            <w:ins w:id="323" w:author="Евгений Миронов" w:date="2022-06-22T23:33:00Z">
              <w:r w:rsidRPr="00FB244D">
                <w:rPr>
                  <w:rFonts w:eastAsia="Calibri"/>
                  <w:bCs/>
                  <w:lang w:eastAsia="en-US"/>
                </w:rPr>
                <w:t>35</w:t>
              </w:r>
            </w:ins>
          </w:p>
        </w:tc>
      </w:tr>
      <w:tr w:rsidR="00FB244D" w:rsidRPr="00FB244D" w14:paraId="74BA8376" w14:textId="77777777" w:rsidTr="009A7D60">
        <w:trPr>
          <w:trHeight w:val="177"/>
          <w:ins w:id="32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1D69793E" w14:textId="77777777" w:rsidR="00FB244D" w:rsidRPr="00FB244D" w:rsidRDefault="00FB244D" w:rsidP="00FB244D">
            <w:pPr>
              <w:jc w:val="both"/>
              <w:rPr>
                <w:ins w:id="325" w:author="Евгений Миронов" w:date="2022-06-22T23:33:00Z"/>
                <w:rFonts w:eastAsia="Calibri"/>
                <w:bCs/>
                <w:lang w:eastAsia="en-US"/>
              </w:rPr>
            </w:pPr>
            <w:ins w:id="326" w:author="Евгений Миронов" w:date="2022-06-22T23:33:00Z">
              <w:r w:rsidRPr="00FB244D">
                <w:rPr>
                  <w:rFonts w:eastAsia="Calibri"/>
                  <w:bCs/>
                  <w:lang w:eastAsia="en-US"/>
                </w:rPr>
                <w:t>Вода природная; услуги по очистке воды и водоснабжению</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25CFF49" w14:textId="77777777" w:rsidR="00FB244D" w:rsidRPr="00FB244D" w:rsidRDefault="00FB244D" w:rsidP="00FB244D">
            <w:pPr>
              <w:jc w:val="both"/>
              <w:rPr>
                <w:ins w:id="327" w:author="Евгений Миронов" w:date="2022-06-22T23:33:00Z"/>
                <w:rFonts w:eastAsia="Calibri"/>
                <w:bCs/>
                <w:lang w:eastAsia="en-US"/>
              </w:rPr>
            </w:pPr>
            <w:ins w:id="328" w:author="Евгений Миронов" w:date="2022-06-22T23:33:00Z">
              <w:r w:rsidRPr="00FB244D">
                <w:rPr>
                  <w:rFonts w:eastAsia="Calibri"/>
                  <w:bCs/>
                  <w:lang w:eastAsia="en-US"/>
                </w:rPr>
                <w:t>36</w:t>
              </w:r>
            </w:ins>
          </w:p>
        </w:tc>
      </w:tr>
      <w:tr w:rsidR="00FB244D" w:rsidRPr="00FB244D" w14:paraId="5F955DDD" w14:textId="77777777" w:rsidTr="009A7D60">
        <w:trPr>
          <w:trHeight w:val="177"/>
          <w:ins w:id="32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32522E18" w14:textId="77777777" w:rsidR="00FB244D" w:rsidRPr="00FB244D" w:rsidRDefault="00FB244D" w:rsidP="00FB244D">
            <w:pPr>
              <w:jc w:val="both"/>
              <w:rPr>
                <w:ins w:id="330" w:author="Евгений Миронов" w:date="2022-06-22T23:33:00Z"/>
                <w:rFonts w:eastAsia="Calibri"/>
                <w:bCs/>
                <w:lang w:eastAsia="en-US"/>
              </w:rPr>
            </w:pPr>
            <w:ins w:id="331" w:author="Евгений Миронов" w:date="2022-06-22T23:33:00Z">
              <w:r w:rsidRPr="00FB244D">
                <w:rPr>
                  <w:rFonts w:eastAsia="Calibri"/>
                  <w:bCs/>
                  <w:lang w:eastAsia="en-US"/>
                </w:rPr>
                <w:t>Мебель</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15BF1BAC" w14:textId="77777777" w:rsidR="00FB244D" w:rsidRPr="00FB244D" w:rsidRDefault="00FB244D" w:rsidP="00FB244D">
            <w:pPr>
              <w:jc w:val="both"/>
              <w:rPr>
                <w:ins w:id="332" w:author="Евгений Миронов" w:date="2022-06-22T23:33:00Z"/>
                <w:rFonts w:eastAsia="Calibri"/>
                <w:bCs/>
                <w:lang w:eastAsia="en-US"/>
              </w:rPr>
            </w:pPr>
            <w:ins w:id="333" w:author="Евгений Миронов" w:date="2022-06-22T23:33:00Z">
              <w:r w:rsidRPr="00FB244D">
                <w:rPr>
                  <w:rFonts w:eastAsia="Calibri"/>
                  <w:bCs/>
                  <w:lang w:eastAsia="en-US"/>
                </w:rPr>
                <w:t>31.0</w:t>
              </w:r>
            </w:ins>
          </w:p>
        </w:tc>
      </w:tr>
      <w:tr w:rsidR="00FB244D" w:rsidRPr="00FB244D" w14:paraId="180540FB" w14:textId="77777777" w:rsidTr="009A7D60">
        <w:trPr>
          <w:trHeight w:val="177"/>
          <w:ins w:id="33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003ED2F6" w14:textId="77777777" w:rsidR="00FB244D" w:rsidRPr="00FB244D" w:rsidRDefault="00FB244D" w:rsidP="00FB244D">
            <w:pPr>
              <w:jc w:val="both"/>
              <w:rPr>
                <w:ins w:id="335" w:author="Евгений Миронов" w:date="2022-06-22T23:33:00Z"/>
                <w:rFonts w:eastAsia="Calibri"/>
                <w:bCs/>
                <w:lang w:eastAsia="en-US"/>
              </w:rPr>
            </w:pPr>
            <w:ins w:id="336" w:author="Евгений Миронов" w:date="2022-06-22T23:33:00Z">
              <w:r w:rsidRPr="00FB244D">
                <w:rPr>
                  <w:rFonts w:eastAsia="Calibri"/>
                  <w:bCs/>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52FDB85" w14:textId="77777777" w:rsidR="00FB244D" w:rsidRPr="00FB244D" w:rsidRDefault="00FB244D" w:rsidP="00FB244D">
            <w:pPr>
              <w:jc w:val="both"/>
              <w:rPr>
                <w:ins w:id="337" w:author="Евгений Миронов" w:date="2022-06-22T23:33:00Z"/>
                <w:rFonts w:eastAsia="Calibri"/>
                <w:bCs/>
                <w:lang w:eastAsia="en-US"/>
              </w:rPr>
            </w:pPr>
            <w:ins w:id="338" w:author="Евгений Миронов" w:date="2022-06-22T23:33:00Z">
              <w:r w:rsidRPr="00FB244D">
                <w:rPr>
                  <w:rFonts w:eastAsia="Calibri"/>
                  <w:color w:val="333333"/>
                  <w:shd w:val="clear" w:color="auto" w:fill="FFFFFF"/>
                  <w:lang w:eastAsia="en-US"/>
                </w:rPr>
                <w:t>26.20.11</w:t>
              </w:r>
            </w:ins>
          </w:p>
        </w:tc>
      </w:tr>
      <w:tr w:rsidR="00FB244D" w:rsidRPr="00FB244D" w14:paraId="003C7C87" w14:textId="77777777" w:rsidTr="009A7D60">
        <w:trPr>
          <w:trHeight w:val="177"/>
          <w:ins w:id="33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auto"/>
            <w:hideMark/>
          </w:tcPr>
          <w:p w14:paraId="1C9A9FDC" w14:textId="77777777" w:rsidR="00FB244D" w:rsidRPr="00FB244D" w:rsidRDefault="00FB244D" w:rsidP="00FB244D">
            <w:pPr>
              <w:jc w:val="both"/>
              <w:rPr>
                <w:ins w:id="340" w:author="Евгений Миронов" w:date="2022-06-22T23:33:00Z"/>
                <w:rFonts w:eastAsia="Calibri"/>
                <w:bCs/>
                <w:lang w:eastAsia="en-US"/>
              </w:rPr>
            </w:pPr>
            <w:ins w:id="341" w:author="Евгений Миронов" w:date="2022-06-22T23:33:00Z">
              <w:r w:rsidRPr="00FB244D">
                <w:rPr>
                  <w:rFonts w:eastAsia="Calibri"/>
                  <w:bCs/>
                  <w:lang w:eastAsia="en-US"/>
                </w:rPr>
                <w:t>Оборудование компьютерное, электронное и оптическое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2F370D4" w14:textId="77777777" w:rsidR="00FB244D" w:rsidRPr="00FB244D" w:rsidRDefault="00FB244D" w:rsidP="00FB244D">
            <w:pPr>
              <w:jc w:val="both"/>
              <w:rPr>
                <w:ins w:id="342" w:author="Евгений Миронов" w:date="2022-06-22T23:33:00Z"/>
                <w:rFonts w:eastAsia="Calibri"/>
                <w:color w:val="333333"/>
                <w:shd w:val="clear" w:color="auto" w:fill="FFFFFF"/>
                <w:lang w:eastAsia="en-US"/>
              </w:rPr>
            </w:pPr>
            <w:ins w:id="343" w:author="Евгений Миронов" w:date="2022-06-22T23:33:00Z">
              <w:r w:rsidRPr="00FB244D">
                <w:rPr>
                  <w:rFonts w:eastAsia="Calibri"/>
                  <w:color w:val="333333"/>
                  <w:shd w:val="clear" w:color="auto" w:fill="FFFFFF"/>
                  <w:lang w:eastAsia="en-US"/>
                </w:rPr>
                <w:t>26</w:t>
              </w:r>
            </w:ins>
          </w:p>
        </w:tc>
      </w:tr>
      <w:tr w:rsidR="00FB244D" w:rsidRPr="00FB244D" w14:paraId="77117EAF" w14:textId="77777777" w:rsidTr="009A7D60">
        <w:trPr>
          <w:trHeight w:val="177"/>
          <w:ins w:id="34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B81FA85" w14:textId="77777777" w:rsidR="00FB244D" w:rsidRPr="00FB244D" w:rsidRDefault="00FB244D" w:rsidP="00FB244D">
            <w:pPr>
              <w:jc w:val="both"/>
              <w:rPr>
                <w:ins w:id="345" w:author="Евгений Миронов" w:date="2022-06-22T23:33:00Z"/>
                <w:rFonts w:eastAsia="Calibri"/>
                <w:bCs/>
                <w:lang w:eastAsia="en-US"/>
              </w:rPr>
            </w:pPr>
            <w:ins w:id="346" w:author="Евгений Миронов" w:date="2022-06-22T23:33:00Z">
              <w:r w:rsidRPr="00FB244D">
                <w:rPr>
                  <w:rFonts w:eastAsia="Calibri"/>
                  <w:bCs/>
                  <w:lang w:eastAsia="en-US"/>
                </w:rPr>
                <w:t>Услуги по ремонту и техническому обслуживанию прочего оборудования специального назначения</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47491FE" w14:textId="77777777" w:rsidR="00FB244D" w:rsidRPr="00FB244D" w:rsidRDefault="00FB244D" w:rsidP="00FB244D">
            <w:pPr>
              <w:jc w:val="both"/>
              <w:rPr>
                <w:ins w:id="347" w:author="Евгений Миронов" w:date="2022-06-22T23:33:00Z"/>
                <w:rFonts w:eastAsia="Calibri"/>
                <w:color w:val="333333"/>
                <w:shd w:val="clear" w:color="auto" w:fill="FFFFFF"/>
                <w:lang w:eastAsia="en-US"/>
              </w:rPr>
            </w:pPr>
            <w:ins w:id="348" w:author="Евгений Миронов" w:date="2022-06-22T23:33:00Z">
              <w:r w:rsidRPr="00FB244D">
                <w:rPr>
                  <w:rFonts w:eastAsia="Calibri"/>
                  <w:color w:val="333333"/>
                  <w:shd w:val="clear" w:color="auto" w:fill="FFFFFF"/>
                  <w:lang w:eastAsia="en-US"/>
                </w:rPr>
                <w:t>33.12.29</w:t>
              </w:r>
            </w:ins>
          </w:p>
        </w:tc>
      </w:tr>
      <w:tr w:rsidR="00FB244D" w:rsidRPr="00FB244D" w14:paraId="1D4CB524" w14:textId="77777777" w:rsidTr="009A7D60">
        <w:trPr>
          <w:trHeight w:val="177"/>
          <w:ins w:id="34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7535EF5D" w14:textId="77777777" w:rsidR="00FB244D" w:rsidRPr="00FB244D" w:rsidRDefault="00FB244D" w:rsidP="00FB244D">
            <w:pPr>
              <w:jc w:val="both"/>
              <w:rPr>
                <w:ins w:id="350" w:author="Евгений Миронов" w:date="2022-06-22T23:33:00Z"/>
                <w:rFonts w:eastAsia="Calibri"/>
                <w:bCs/>
                <w:lang w:eastAsia="en-US"/>
              </w:rPr>
            </w:pPr>
            <w:ins w:id="351" w:author="Евгений Миронов" w:date="2022-06-22T23:33:00Z">
              <w:r w:rsidRPr="00FB244D">
                <w:rPr>
                  <w:rFonts w:eastAsia="Calibri"/>
                  <w:bCs/>
                  <w:lang w:eastAsia="en-US"/>
                </w:rPr>
                <w:t>Приборы, аппаратура и устройства учебные демонстрационные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12CC34A" w14:textId="77777777" w:rsidR="00FB244D" w:rsidRPr="00FB244D" w:rsidRDefault="00FB244D" w:rsidP="00FB244D">
            <w:pPr>
              <w:jc w:val="both"/>
              <w:rPr>
                <w:ins w:id="352" w:author="Евгений Миронов" w:date="2022-06-22T23:33:00Z"/>
                <w:rFonts w:eastAsia="Calibri"/>
                <w:color w:val="333333"/>
                <w:shd w:val="clear" w:color="auto" w:fill="FFFFFF"/>
                <w:lang w:eastAsia="en-US"/>
              </w:rPr>
            </w:pPr>
            <w:ins w:id="353" w:author="Евгений Миронов" w:date="2022-06-22T23:33:00Z">
              <w:r w:rsidRPr="00FB244D">
                <w:rPr>
                  <w:rFonts w:eastAsia="Calibri"/>
                  <w:color w:val="333333"/>
                  <w:shd w:val="clear" w:color="auto" w:fill="FFFFFF"/>
                  <w:lang w:eastAsia="en-US"/>
                </w:rPr>
                <w:t>32.99.53.130</w:t>
              </w:r>
            </w:ins>
          </w:p>
        </w:tc>
      </w:tr>
      <w:tr w:rsidR="00FB244D" w:rsidRPr="00FB244D" w14:paraId="7C42F7ED" w14:textId="77777777" w:rsidTr="009A7D60">
        <w:trPr>
          <w:trHeight w:val="177"/>
          <w:ins w:id="35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2CDF5F4" w14:textId="77777777" w:rsidR="00FB244D" w:rsidRPr="00FB244D" w:rsidRDefault="00FB244D" w:rsidP="00FB244D">
            <w:pPr>
              <w:jc w:val="both"/>
              <w:rPr>
                <w:ins w:id="355" w:author="Евгений Миронов" w:date="2022-06-22T23:33:00Z"/>
                <w:rFonts w:eastAsia="Calibri"/>
                <w:bCs/>
                <w:lang w:eastAsia="en-US"/>
              </w:rPr>
            </w:pPr>
            <w:ins w:id="356" w:author="Евгений Миронов" w:date="2022-06-22T23:33:00Z">
              <w:r w:rsidRPr="00FB244D">
                <w:rPr>
                  <w:rFonts w:eastAsia="Calibri"/>
                  <w:bCs/>
                  <w:lang w:eastAsia="en-US"/>
                </w:rPr>
                <w:t>Устройства периферийные с двумя или более функциями: печать данных, копирование, сканирование, прием и передача факсимильных сообщений</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52615D3E" w14:textId="77777777" w:rsidR="00FB244D" w:rsidRPr="00FB244D" w:rsidRDefault="00FB244D" w:rsidP="00FB244D">
            <w:pPr>
              <w:jc w:val="both"/>
              <w:rPr>
                <w:ins w:id="357" w:author="Евгений Миронов" w:date="2022-06-22T23:33:00Z"/>
                <w:rFonts w:eastAsia="Calibri"/>
                <w:color w:val="333333"/>
                <w:shd w:val="clear" w:color="auto" w:fill="FFFFFF"/>
                <w:lang w:eastAsia="en-US"/>
              </w:rPr>
            </w:pPr>
            <w:ins w:id="358" w:author="Евгений Миронов" w:date="2022-06-22T23:33:00Z">
              <w:r w:rsidRPr="00FB244D">
                <w:rPr>
                  <w:rFonts w:eastAsia="Calibri"/>
                  <w:color w:val="000000"/>
                  <w:kern w:val="36"/>
                </w:rPr>
                <w:t>26.20.18.000 </w:t>
              </w:r>
            </w:ins>
          </w:p>
        </w:tc>
      </w:tr>
      <w:tr w:rsidR="00FB244D" w:rsidRPr="00FB244D" w14:paraId="5D9E92E0" w14:textId="77777777" w:rsidTr="009A7D60">
        <w:trPr>
          <w:trHeight w:val="177"/>
          <w:ins w:id="35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302E2839" w14:textId="77777777" w:rsidR="00FB244D" w:rsidRPr="00FB244D" w:rsidRDefault="00FB244D" w:rsidP="00FB244D">
            <w:pPr>
              <w:jc w:val="both"/>
              <w:rPr>
                <w:ins w:id="360" w:author="Евгений Миронов" w:date="2022-06-22T23:33:00Z"/>
                <w:rFonts w:eastAsia="Calibri"/>
                <w:bCs/>
                <w:lang w:eastAsia="en-US"/>
              </w:rPr>
            </w:pPr>
            <w:ins w:id="361" w:author="Евгений Миронов" w:date="2022-06-22T23:33:00Z">
              <w:r w:rsidRPr="00FB244D">
                <w:rPr>
                  <w:rFonts w:eastAsia="Calibri"/>
                  <w:bCs/>
                  <w:lang w:eastAsia="en-US"/>
                </w:rPr>
                <w:t>Услуги по оптовой торговле пищевыми продуктами, напитками и табачными изделиями</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5C9E68D" w14:textId="77777777" w:rsidR="00FB244D" w:rsidRPr="00FB244D" w:rsidRDefault="00FB244D" w:rsidP="00FB244D">
            <w:pPr>
              <w:jc w:val="both"/>
              <w:rPr>
                <w:ins w:id="362" w:author="Евгений Миронов" w:date="2022-06-22T23:33:00Z"/>
                <w:rFonts w:eastAsia="Calibri"/>
                <w:color w:val="000000"/>
                <w:kern w:val="36"/>
              </w:rPr>
            </w:pPr>
            <w:ins w:id="363" w:author="Евгений Миронов" w:date="2022-06-22T23:33:00Z">
              <w:r w:rsidRPr="00FB244D">
                <w:rPr>
                  <w:rFonts w:eastAsia="Calibri"/>
                  <w:color w:val="000000"/>
                  <w:kern w:val="36"/>
                </w:rPr>
                <w:t>46.3</w:t>
              </w:r>
            </w:ins>
          </w:p>
        </w:tc>
      </w:tr>
      <w:tr w:rsidR="00FB244D" w:rsidRPr="00FB244D" w14:paraId="4A244742" w14:textId="77777777" w:rsidTr="009A7D60">
        <w:trPr>
          <w:trHeight w:val="177"/>
          <w:ins w:id="36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tcPr>
          <w:p w14:paraId="27758BB2" w14:textId="77777777" w:rsidR="00FB244D" w:rsidRPr="00FB244D" w:rsidRDefault="00FB244D" w:rsidP="00FB244D">
            <w:pPr>
              <w:jc w:val="both"/>
              <w:rPr>
                <w:ins w:id="365" w:author="Евгений Миронов" w:date="2022-06-22T23:33:00Z"/>
                <w:rFonts w:eastAsia="Calibri"/>
                <w:bCs/>
                <w:lang w:eastAsia="en-US"/>
              </w:rPr>
            </w:pPr>
            <w:ins w:id="366" w:author="Евгений Миронов" w:date="2022-06-22T23:33:00Z">
              <w:r w:rsidRPr="00FB244D">
                <w:rPr>
                  <w:rFonts w:eastAsia="Calibri"/>
                  <w:bCs/>
                  <w:lang w:eastAsia="en-US"/>
                </w:rPr>
                <w:t>Услуги по перевозке пассажиров сухопутным транспортом по заказам</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637CE9DA" w14:textId="77777777" w:rsidR="00FB244D" w:rsidRPr="00FB244D" w:rsidRDefault="00FB244D" w:rsidP="00FB244D">
            <w:pPr>
              <w:jc w:val="both"/>
              <w:rPr>
                <w:ins w:id="367" w:author="Евгений Миронов" w:date="2022-06-22T23:33:00Z"/>
                <w:rFonts w:eastAsia="Calibri"/>
                <w:color w:val="000000"/>
                <w:kern w:val="36"/>
              </w:rPr>
            </w:pPr>
            <w:ins w:id="368" w:author="Евгений Миронов" w:date="2022-06-22T23:33:00Z">
              <w:r w:rsidRPr="00FB244D">
                <w:rPr>
                  <w:rFonts w:eastAsia="Calibri"/>
                  <w:color w:val="000000"/>
                  <w:kern w:val="36"/>
                </w:rPr>
                <w:t>49.39.3</w:t>
              </w:r>
            </w:ins>
          </w:p>
        </w:tc>
      </w:tr>
    </w:tbl>
    <w:p w14:paraId="6CCE7A80" w14:textId="77777777" w:rsidR="00FB244D" w:rsidRPr="00FB244D" w:rsidRDefault="00FB244D" w:rsidP="00FB244D">
      <w:pPr>
        <w:suppressAutoHyphens/>
        <w:spacing w:line="276" w:lineRule="auto"/>
        <w:ind w:firstLine="709"/>
        <w:jc w:val="both"/>
        <w:rPr>
          <w:rFonts w:eastAsia="Calibri"/>
          <w:color w:val="FF0000"/>
          <w:szCs w:val="22"/>
          <w:lang w:eastAsia="en-US"/>
          <w:rPrChange w:id="369" w:author="Евгений Миронов" w:date="2022-06-22T23:33:00Z">
            <w:rPr/>
          </w:rPrChange>
        </w:rPr>
      </w:pPr>
    </w:p>
    <w:p w14:paraId="483E844C"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370" w:author="Евгений Миронов" w:date="2022-06-22T23:33:00Z">
          <w:pPr>
            <w:keepNext/>
            <w:spacing w:before="240" w:after="60"/>
            <w:outlineLvl w:val="0"/>
          </w:pPr>
        </w:pPrChange>
      </w:pPr>
      <w:bookmarkStart w:id="371" w:name="_Toc514399848"/>
      <w:bookmarkStart w:id="372" w:name="_Toc52620279"/>
      <w:bookmarkStart w:id="373" w:name="_Toc106824461"/>
      <w:r w:rsidRPr="00FB244D">
        <w:rPr>
          <w:rFonts w:eastAsia="Calibri" w:cs="Arial"/>
          <w:b/>
          <w:bCs/>
          <w:kern w:val="32"/>
          <w:sz w:val="28"/>
          <w:szCs w:val="32"/>
          <w:lang w:eastAsia="en-US"/>
        </w:rPr>
        <w:t>Раздел 4. Управление закупками</w:t>
      </w:r>
      <w:bookmarkEnd w:id="371"/>
      <w:bookmarkEnd w:id="372"/>
      <w:bookmarkEnd w:id="373"/>
    </w:p>
    <w:p w14:paraId="216644EF" w14:textId="77777777" w:rsidR="00FB244D" w:rsidRPr="00FB244D" w:rsidRDefault="00FB244D" w:rsidP="00FB244D">
      <w:pPr>
        <w:tabs>
          <w:tab w:val="left" w:pos="709"/>
          <w:tab w:val="left" w:pos="1134"/>
        </w:tabs>
        <w:suppressAutoHyphens/>
        <w:spacing w:line="276" w:lineRule="auto"/>
        <w:ind w:firstLine="709"/>
        <w:jc w:val="both"/>
        <w:rPr>
          <w:rFonts w:eastAsia="Calibri"/>
          <w:lang w:eastAsia="en-US"/>
        </w:rPr>
      </w:pPr>
      <w:bookmarkStart w:id="374" w:name="_Toc308789709"/>
      <w:r w:rsidRPr="00FB244D">
        <w:rPr>
          <w:rFonts w:eastAsia="Calibri"/>
          <w:lang w:eastAsia="en-US"/>
        </w:rPr>
        <w:t xml:space="preserve">4.1. </w:t>
      </w:r>
      <w:bookmarkEnd w:id="374"/>
      <w:r w:rsidRPr="00FB244D">
        <w:rPr>
          <w:rFonts w:eastAsia="Calibri"/>
          <w:lang w:eastAsia="en-US"/>
        </w:rPr>
        <w:t>Система локальных нормативных актов Заказчика по закупочной деятельности состоит из настоящего Положения о закупке и иных внутренних документов (приказы, регламент и пр.) Регламент закупочной деятельности в обязательном порядке предоставляется Заказчиком в управление экономики, торговли и муниципальных закупок Администрации городского округа Троицк в городе Москве.</w:t>
      </w:r>
    </w:p>
    <w:p w14:paraId="6B6F38D2" w14:textId="77777777" w:rsidR="00FB244D" w:rsidRPr="00FB244D" w:rsidRDefault="00FB244D" w:rsidP="00FB244D">
      <w:pPr>
        <w:tabs>
          <w:tab w:val="left" w:pos="709"/>
          <w:tab w:val="left" w:pos="1134"/>
        </w:tabs>
        <w:suppressAutoHyphens/>
        <w:spacing w:line="276" w:lineRule="auto"/>
        <w:ind w:firstLine="709"/>
        <w:jc w:val="both"/>
        <w:rPr>
          <w:rFonts w:eastAsia="Calibri"/>
          <w:lang w:eastAsia="en-US"/>
        </w:rPr>
      </w:pPr>
      <w:r w:rsidRPr="00FB244D">
        <w:rPr>
          <w:rFonts w:eastAsia="Calibri"/>
          <w:lang w:eastAsia="en-US"/>
        </w:rPr>
        <w:t>4.2. Управление закупками осуществляется следующими должностными лицами и коллегиальным органом:</w:t>
      </w:r>
    </w:p>
    <w:p w14:paraId="24E3D2BE" w14:textId="77777777" w:rsidR="00FB244D" w:rsidRPr="00FB244D" w:rsidRDefault="00FB244D" w:rsidP="00FB244D">
      <w:pPr>
        <w:tabs>
          <w:tab w:val="num" w:pos="540"/>
          <w:tab w:val="left" w:pos="851"/>
          <w:tab w:val="left" w:pos="993"/>
          <w:tab w:val="left" w:pos="1560"/>
        </w:tabs>
        <w:suppressAutoHyphens/>
        <w:spacing w:line="276" w:lineRule="auto"/>
        <w:ind w:firstLine="709"/>
        <w:jc w:val="both"/>
        <w:rPr>
          <w:rFonts w:eastAsia="Calibri"/>
          <w:lang w:eastAsia="en-US"/>
        </w:rPr>
        <w:pPrChange w:id="375" w:author="Евгений Миронов" w:date="2022-06-22T23:33:00Z">
          <w:pPr>
            <w:tabs>
              <w:tab w:val="num" w:pos="540"/>
              <w:tab w:val="left" w:pos="709"/>
              <w:tab w:val="left" w:pos="993"/>
              <w:tab w:val="left" w:pos="1560"/>
            </w:tabs>
            <w:suppressAutoHyphens/>
            <w:ind w:left="709"/>
            <w:jc w:val="both"/>
          </w:pPr>
        </w:pPrChange>
      </w:pPr>
      <w:r w:rsidRPr="00FB244D">
        <w:rPr>
          <w:rFonts w:eastAsia="Calibri"/>
          <w:lang w:eastAsia="en-US"/>
        </w:rPr>
        <w:t>4.2.1. Руководителем Заказчика или уполномоченными ими лицами;</w:t>
      </w:r>
    </w:p>
    <w:p w14:paraId="53187FA4" w14:textId="77777777" w:rsidR="00FB244D" w:rsidRPr="00FB244D" w:rsidRDefault="00FB244D" w:rsidP="00FB244D">
      <w:pPr>
        <w:tabs>
          <w:tab w:val="num" w:pos="540"/>
          <w:tab w:val="left" w:pos="851"/>
          <w:tab w:val="left" w:pos="993"/>
          <w:tab w:val="left" w:pos="1560"/>
        </w:tabs>
        <w:suppressAutoHyphens/>
        <w:spacing w:line="276" w:lineRule="auto"/>
        <w:ind w:firstLine="709"/>
        <w:jc w:val="both"/>
        <w:rPr>
          <w:rFonts w:eastAsia="Calibri"/>
          <w:lang w:eastAsia="en-US"/>
        </w:rPr>
        <w:pPrChange w:id="376" w:author="Евгений Миронов" w:date="2022-06-22T23:33:00Z">
          <w:pPr>
            <w:tabs>
              <w:tab w:val="num" w:pos="540"/>
              <w:tab w:val="left" w:pos="709"/>
              <w:tab w:val="left" w:pos="993"/>
              <w:tab w:val="left" w:pos="1560"/>
            </w:tabs>
            <w:suppressAutoHyphens/>
            <w:ind w:left="709"/>
            <w:jc w:val="both"/>
          </w:pPr>
        </w:pPrChange>
      </w:pPr>
      <w:r w:rsidRPr="00FB244D">
        <w:rPr>
          <w:rFonts w:eastAsia="Calibri"/>
          <w:lang w:eastAsia="en-US"/>
        </w:rPr>
        <w:t>4.2.2. Комиссией по закупкам.</w:t>
      </w:r>
    </w:p>
    <w:p w14:paraId="6DE58E64" w14:textId="77777777" w:rsidR="00FB244D" w:rsidRPr="00FB244D" w:rsidRDefault="00FB244D" w:rsidP="00FB244D">
      <w:pPr>
        <w:tabs>
          <w:tab w:val="left" w:pos="709"/>
          <w:tab w:val="left" w:pos="1134"/>
        </w:tabs>
        <w:spacing w:line="276" w:lineRule="auto"/>
        <w:ind w:firstLine="709"/>
        <w:jc w:val="both"/>
      </w:pPr>
      <w:r w:rsidRPr="00FB244D">
        <w:t xml:space="preserve">4.3. Комиссия по закупкам (либо Комиссия по осуществлению закупок), формируется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w:t>
      </w:r>
      <w:r w:rsidRPr="00FB244D">
        <w:lastRenderedPageBreak/>
        <w:t xml:space="preserve">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14:paraId="1A948E0A"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377" w:author="Евгений Миронов" w:date="2022-06-22T23:33:00Z">
          <w:pPr>
            <w:keepNext/>
            <w:spacing w:before="240" w:after="60"/>
            <w:outlineLvl w:val="0"/>
          </w:pPr>
        </w:pPrChange>
      </w:pPr>
      <w:bookmarkStart w:id="378" w:name="_Toc514399849"/>
      <w:bookmarkStart w:id="379" w:name="_Toc52620280"/>
      <w:bookmarkStart w:id="380" w:name="_Toc106824462"/>
      <w:bookmarkStart w:id="381" w:name="_Toc308789717"/>
      <w:r w:rsidRPr="00FB244D">
        <w:rPr>
          <w:rFonts w:eastAsia="Calibri" w:cs="Arial"/>
          <w:b/>
          <w:bCs/>
          <w:kern w:val="32"/>
          <w:sz w:val="28"/>
          <w:szCs w:val="32"/>
          <w:lang w:eastAsia="en-US"/>
        </w:rPr>
        <w:t>Раздел 5. Порядок подготовки процедур закупок</w:t>
      </w:r>
      <w:bookmarkEnd w:id="378"/>
      <w:bookmarkEnd w:id="379"/>
      <w:bookmarkEnd w:id="380"/>
    </w:p>
    <w:p w14:paraId="5019C4E9" w14:textId="77777777" w:rsidR="00FB244D" w:rsidRPr="00FB244D" w:rsidRDefault="00FB244D" w:rsidP="00FB244D">
      <w:pPr>
        <w:tabs>
          <w:tab w:val="left" w:pos="1134"/>
        </w:tabs>
        <w:suppressAutoHyphens/>
        <w:spacing w:line="276" w:lineRule="auto"/>
        <w:ind w:firstLine="709"/>
        <w:jc w:val="both"/>
        <w:rPr>
          <w:rFonts w:eastAsia="Calibri"/>
          <w:lang w:eastAsia="en-US"/>
        </w:rPr>
      </w:pPr>
      <w:bookmarkStart w:id="382" w:name="_Toc308789718"/>
      <w:bookmarkEnd w:id="381"/>
      <w:r w:rsidRPr="00FB244D">
        <w:rPr>
          <w:rFonts w:eastAsia="Calibri"/>
          <w:lang w:eastAsia="en-US"/>
        </w:rPr>
        <w:t>5.1.</w:t>
      </w:r>
      <w:bookmarkEnd w:id="382"/>
      <w:r w:rsidRPr="00FB244D">
        <w:rPr>
          <w:rFonts w:eastAsia="Calibri"/>
          <w:lang w:eastAsia="en-US"/>
        </w:rPr>
        <w:t xml:space="preserve"> Проведение закупки осуществляется на основании утвержденного и размещенного в ЕИС Плана закупки, за исключением закупок, стоимость которых не превышает сто тысяч рублей и иных закупок, указанных в ч.15 ст.4 Закона </w:t>
      </w:r>
      <w:ins w:id="383" w:author="Евгений Миронов" w:date="2022-06-22T23:33:00Z">
        <w:r w:rsidRPr="00FB244D">
          <w:rPr>
            <w:rFonts w:eastAsia="Calibri"/>
            <w:lang w:eastAsia="en-US"/>
          </w:rPr>
          <w:t xml:space="preserve">№ </w:t>
        </w:r>
      </w:ins>
      <w:r w:rsidRPr="00FB244D">
        <w:rPr>
          <w:rFonts w:eastAsia="Calibri"/>
          <w:lang w:eastAsia="en-US"/>
        </w:rPr>
        <w:t>223-ФЗ.</w:t>
      </w:r>
    </w:p>
    <w:p w14:paraId="07A4101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5.2. До размещения в ЕИС извещения о закупке, закупочной документации и проекта договора структурное подразделение (либо должностное лицо) Заказчика, выступившее инициатором о включении закупки в План закупки, готовит пакет документов для подготовки закупочной документации и проведения процедуры закупки, согласовывает размещение закупки в порядке, определенном Регламентом (внутренним приказом) Заказчика.</w:t>
      </w:r>
    </w:p>
    <w:p w14:paraId="3C09F5F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5.3. Размещение в ЕИС информации о закупке производится Заказчиком в сроки, определённые для каждого вида закупки настоящим Положением.</w:t>
      </w:r>
    </w:p>
    <w:p w14:paraId="652E7DC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5.4. При проведении закупки, стоимость которой не превышает сто тысяч рублей, извещение о закупке и закупочная документация Заказчиком не разрабатывается и в ЕИС не размещается.</w:t>
      </w:r>
    </w:p>
    <w:p w14:paraId="439CA5E5"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lang w:eastAsia="en-US"/>
        </w:rPr>
        <w:t xml:space="preserve">5.5. С целью реализации требований, установленных в части 4.1 статьи 4 Закона </w:t>
      </w:r>
      <w:r w:rsidRPr="00FB244D">
        <w:rPr>
          <w:rFonts w:eastAsia="Calibri"/>
          <w:lang w:eastAsia="en-US"/>
        </w:rPr>
        <w:br/>
      </w:r>
      <w:ins w:id="384" w:author="Евгений Миронов" w:date="2022-06-22T23:33:00Z">
        <w:r w:rsidRPr="00FB244D">
          <w:rPr>
            <w:rFonts w:eastAsia="Calibri"/>
            <w:lang w:eastAsia="en-US"/>
          </w:rPr>
          <w:t xml:space="preserve">№ </w:t>
        </w:r>
      </w:ins>
      <w:r w:rsidRPr="00FB244D">
        <w:rPr>
          <w:rFonts w:eastAsia="Calibri"/>
          <w:lang w:eastAsia="en-US"/>
        </w:rPr>
        <w:t xml:space="preserve">223-ФЗ, </w:t>
      </w:r>
      <w:r w:rsidRPr="00FB244D">
        <w:rPr>
          <w:rFonts w:eastAsia="Calibri"/>
        </w:rPr>
        <w:t>Заказчик, в случае подпадания под эти требования, отдельным от настоящего Положения документом, устанавливает:</w:t>
      </w:r>
    </w:p>
    <w:p w14:paraId="6B95112A"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 xml:space="preserve">5.5.1. перечень товаров, работ, услуг, удовлетворяющих критериям отнесения </w:t>
      </w:r>
      <w:r w:rsidRPr="00FB244D">
        <w:rPr>
          <w:rFonts w:eastAsia="Calibri"/>
        </w:rPr>
        <w:br/>
        <w:t>к инновационной продукции, высокотехнологичной продукции;</w:t>
      </w:r>
    </w:p>
    <w:p w14:paraId="50C0635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5.5.2.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7FAF7D1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5.6. 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14:paraId="0A5E7A3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 </w:t>
      </w:r>
      <w:del w:id="385" w:author="Евгений Миронов" w:date="2022-06-22T23:33:00Z">
        <w:r w:rsidRPr="00FB244D">
          <w:rPr>
            <w:rFonts w:eastAsia="Calibri"/>
            <w:lang w:eastAsia="en-US"/>
          </w:rPr>
          <w:delText>Научно</w:delText>
        </w:r>
      </w:del>
      <w:ins w:id="386" w:author="Евгений Миронов" w:date="2022-06-22T23:33:00Z">
        <w:r w:rsidRPr="00FB244D">
          <w:rPr>
            <w:rFonts w:eastAsia="Calibri"/>
            <w:lang w:eastAsia="en-US"/>
          </w:rPr>
          <w:t>научно</w:t>
        </w:r>
      </w:ins>
      <w:r w:rsidRPr="00FB244D">
        <w:rPr>
          <w:rFonts w:eastAsia="Calibri"/>
          <w:lang w:eastAsia="en-US"/>
        </w:rPr>
        <w:t>-техническая новизна;</w:t>
      </w:r>
    </w:p>
    <w:p w14:paraId="6583D69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 </w:t>
      </w:r>
      <w:del w:id="387" w:author="Евгений Миронов" w:date="2022-06-22T23:33:00Z">
        <w:r w:rsidRPr="00FB244D">
          <w:rPr>
            <w:rFonts w:eastAsia="Calibri"/>
            <w:lang w:eastAsia="en-US"/>
          </w:rPr>
          <w:delText>Экономический</w:delText>
        </w:r>
      </w:del>
      <w:ins w:id="388" w:author="Евгений Миронов" w:date="2022-06-22T23:33:00Z">
        <w:r w:rsidRPr="00FB244D">
          <w:rPr>
            <w:rFonts w:eastAsia="Calibri"/>
            <w:lang w:eastAsia="en-US"/>
          </w:rPr>
          <w:t>экономический</w:t>
        </w:r>
      </w:ins>
      <w:r w:rsidRPr="00FB244D">
        <w:rPr>
          <w:rFonts w:eastAsia="Calibri"/>
          <w:lang w:eastAsia="en-US"/>
        </w:rPr>
        <w:t xml:space="preserve"> эффект реализации товаров, работ, услуг;</w:t>
      </w:r>
    </w:p>
    <w:p w14:paraId="0DCD332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 </w:t>
      </w:r>
      <w:del w:id="389" w:author="Евгений Миронов" w:date="2022-06-22T23:33:00Z">
        <w:r w:rsidRPr="00FB244D">
          <w:rPr>
            <w:rFonts w:eastAsia="Calibri"/>
            <w:lang w:eastAsia="en-US"/>
          </w:rPr>
          <w:delText>Высокий</w:delText>
        </w:r>
      </w:del>
      <w:ins w:id="390" w:author="Евгений Миронов" w:date="2022-06-22T23:33:00Z">
        <w:r w:rsidRPr="00FB244D">
          <w:rPr>
            <w:rFonts w:eastAsia="Calibri"/>
            <w:lang w:eastAsia="en-US"/>
          </w:rPr>
          <w:t>высокий</w:t>
        </w:r>
      </w:ins>
      <w:r w:rsidRPr="00FB244D">
        <w:rPr>
          <w:rFonts w:eastAsia="Calibri"/>
          <w:lang w:eastAsia="en-US"/>
        </w:rPr>
        <w:t xml:space="preserve"> технический уровень;</w:t>
      </w:r>
    </w:p>
    <w:p w14:paraId="1431460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 </w:t>
      </w:r>
      <w:del w:id="391" w:author="Евгений Миронов" w:date="2022-06-22T23:33:00Z">
        <w:r w:rsidRPr="00FB244D">
          <w:rPr>
            <w:rFonts w:eastAsia="Calibri"/>
            <w:lang w:eastAsia="en-US"/>
          </w:rPr>
          <w:delText>Соответствие</w:delText>
        </w:r>
      </w:del>
      <w:ins w:id="392" w:author="Евгений Миронов" w:date="2022-06-22T23:33:00Z">
        <w:r w:rsidRPr="00FB244D">
          <w:rPr>
            <w:rFonts w:eastAsia="Calibri"/>
            <w:lang w:eastAsia="en-US"/>
          </w:rPr>
          <w:t>соответствие</w:t>
        </w:r>
      </w:ins>
      <w:r w:rsidRPr="00FB244D">
        <w:rPr>
          <w:rFonts w:eastAsia="Calibri"/>
          <w:lang w:eastAsia="en-US"/>
        </w:rPr>
        <w:t xml:space="preserve"> приоритетным направлениям развития науки, технологий и техники Российской Федерации;</w:t>
      </w:r>
    </w:p>
    <w:p w14:paraId="4157431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 - </w:t>
      </w:r>
      <w:del w:id="393" w:author="Евгений Миронов" w:date="2022-06-22T23:33:00Z">
        <w:r w:rsidRPr="00FB244D">
          <w:rPr>
            <w:rFonts w:eastAsia="Calibri"/>
            <w:lang w:eastAsia="en-US"/>
          </w:rPr>
          <w:delText>Наукоемкость</w:delText>
        </w:r>
      </w:del>
      <w:proofErr w:type="spellStart"/>
      <w:ins w:id="394" w:author="Евгений Миронов" w:date="2022-06-22T23:33:00Z">
        <w:r w:rsidRPr="00FB244D">
          <w:rPr>
            <w:rFonts w:eastAsia="Calibri"/>
            <w:lang w:eastAsia="en-US"/>
          </w:rPr>
          <w:t>наукоемкость</w:t>
        </w:r>
      </w:ins>
      <w:proofErr w:type="spellEnd"/>
      <w:r w:rsidRPr="00FB244D">
        <w:rPr>
          <w:rFonts w:eastAsia="Calibri"/>
          <w:lang w:eastAsia="en-US"/>
        </w:rPr>
        <w:t xml:space="preserve"> товаров, работ, услуг.</w:t>
      </w:r>
    </w:p>
    <w:p w14:paraId="4BB6BCED"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395" w:author="Евгений Миронов" w:date="2022-06-22T23:33:00Z">
          <w:pPr>
            <w:keepNext/>
            <w:spacing w:before="240" w:after="60"/>
            <w:outlineLvl w:val="0"/>
          </w:pPr>
        </w:pPrChange>
      </w:pPr>
      <w:bookmarkStart w:id="396" w:name="_Toc52620281"/>
      <w:bookmarkStart w:id="397" w:name="_Toc106824463"/>
      <w:bookmarkStart w:id="398" w:name="_Ref93158577"/>
      <w:bookmarkStart w:id="399" w:name="_Toc93230224"/>
      <w:bookmarkStart w:id="400" w:name="_Toc93230357"/>
      <w:bookmarkStart w:id="401" w:name="_Toc191111340"/>
      <w:r w:rsidRPr="00FB244D">
        <w:rPr>
          <w:rFonts w:eastAsia="Calibri" w:cs="Arial"/>
          <w:b/>
          <w:bCs/>
          <w:kern w:val="32"/>
          <w:sz w:val="28"/>
          <w:szCs w:val="32"/>
          <w:lang w:eastAsia="en-US"/>
        </w:rPr>
        <w:t>Раздел 6. Способы закупок</w:t>
      </w:r>
      <w:bookmarkEnd w:id="396"/>
      <w:bookmarkEnd w:id="397"/>
    </w:p>
    <w:p w14:paraId="3C7AA092" w14:textId="77777777" w:rsidR="00FB244D" w:rsidRPr="00FB244D" w:rsidRDefault="00FB244D" w:rsidP="00FB244D">
      <w:pPr>
        <w:suppressAutoHyphens/>
        <w:spacing w:line="276" w:lineRule="auto"/>
        <w:ind w:firstLine="709"/>
        <w:jc w:val="both"/>
        <w:rPr>
          <w:rFonts w:eastAsia="Calibri"/>
          <w:lang w:eastAsia="en-US"/>
        </w:rPr>
      </w:pPr>
      <w:bookmarkStart w:id="402" w:name="_Hlk52377578"/>
      <w:bookmarkStart w:id="403" w:name="_Ref97558257"/>
      <w:bookmarkEnd w:id="398"/>
      <w:bookmarkEnd w:id="399"/>
      <w:bookmarkEnd w:id="400"/>
      <w:bookmarkEnd w:id="401"/>
      <w:r w:rsidRPr="00FB244D">
        <w:rPr>
          <w:rFonts w:eastAsia="Calibri"/>
          <w:lang w:eastAsia="en-US"/>
        </w:rPr>
        <w:t>6.1.</w:t>
      </w:r>
      <w:bookmarkEnd w:id="402"/>
      <w:r w:rsidRPr="00FB244D">
        <w:rPr>
          <w:rFonts w:eastAsia="Calibri"/>
          <w:lang w:eastAsia="en-US"/>
        </w:rPr>
        <w:t xml:space="preserve"> Настоящим Положением предусмотрено применение следующих способов проведения процедур закупки:</w:t>
      </w:r>
    </w:p>
    <w:p w14:paraId="476EDE0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6.1.1. конкурс (открытый конкурс, закрытый конкурс и конкурс в электронной форме);</w:t>
      </w:r>
    </w:p>
    <w:p w14:paraId="034875F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6.1.2. аукцион (открытый аукцион, закрытый аукцион и аукцион в электронной форме);</w:t>
      </w:r>
    </w:p>
    <w:p w14:paraId="0DE2E3F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6.1.3. запрос предложений (закрытый запрос предложений и запрос предложений </w:t>
      </w:r>
      <w:r w:rsidRPr="00FB244D">
        <w:rPr>
          <w:rFonts w:eastAsia="Calibri"/>
          <w:lang w:eastAsia="en-US"/>
        </w:rPr>
        <w:br/>
        <w:t>в электронной форме);</w:t>
      </w:r>
    </w:p>
    <w:p w14:paraId="544F728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6.1.4. запрос котировок (закрытый запрос котировок и запрос котировок в электронной форме);</w:t>
      </w:r>
    </w:p>
    <w:p w14:paraId="06E8F3E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6.1.5. закупка у единственного поставщика (исполнителя, подрядчика);</w:t>
      </w:r>
    </w:p>
    <w:p w14:paraId="31E145A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6.1.6. закупка путем участия в процедурах, организованных продавцами продукции</w:t>
      </w:r>
      <w:del w:id="404" w:author="Евгений Миронов" w:date="2022-06-22T23:33:00Z">
        <w:r w:rsidRPr="00FB244D">
          <w:rPr>
            <w:rFonts w:eastAsia="Calibri"/>
            <w:lang w:eastAsia="en-US"/>
          </w:rPr>
          <w:delText>.</w:delText>
        </w:r>
      </w:del>
      <w:ins w:id="405" w:author="Евгений Миронов" w:date="2022-06-22T23:33:00Z">
        <w:r w:rsidRPr="00FB244D">
          <w:rPr>
            <w:rFonts w:eastAsia="Calibri"/>
            <w:lang w:eastAsia="en-US"/>
          </w:rPr>
          <w:t>;</w:t>
        </w:r>
      </w:ins>
    </w:p>
    <w:p w14:paraId="2A3ABB24" w14:textId="77777777" w:rsidR="00FB244D" w:rsidRPr="00FB244D" w:rsidRDefault="00FB244D" w:rsidP="00FB244D">
      <w:pPr>
        <w:suppressAutoHyphens/>
        <w:spacing w:line="276" w:lineRule="auto"/>
        <w:ind w:firstLine="709"/>
        <w:jc w:val="both"/>
        <w:rPr>
          <w:ins w:id="406" w:author="Евгений Миронов" w:date="2022-06-22T23:33:00Z"/>
          <w:rFonts w:eastAsia="Calibri"/>
          <w:lang w:eastAsia="en-US"/>
        </w:rPr>
      </w:pPr>
      <w:ins w:id="407" w:author="Евгений Миронов" w:date="2022-06-22T23:33:00Z">
        <w:r w:rsidRPr="00FB244D">
          <w:rPr>
            <w:rFonts w:eastAsia="Calibri"/>
            <w:lang w:eastAsia="en-US"/>
          </w:rPr>
          <w:t xml:space="preserve">6.1.7. неконкурентные закупки </w:t>
        </w:r>
        <w:proofErr w:type="gramStart"/>
        <w:r w:rsidRPr="00FB244D">
          <w:rPr>
            <w:rFonts w:eastAsia="Calibri"/>
            <w:lang w:eastAsia="en-US"/>
          </w:rPr>
          <w:t>участниками</w:t>
        </w:r>
        <w:proofErr w:type="gramEnd"/>
        <w:r w:rsidRPr="00FB244D">
          <w:rPr>
            <w:rFonts w:eastAsia="Calibri"/>
            <w:lang w:eastAsia="en-US"/>
          </w:rPr>
          <w:t xml:space="preserve"> которых являются только субъекты малого и среднего предпринимательства.</w:t>
        </w:r>
      </w:ins>
    </w:p>
    <w:p w14:paraId="2A2A1DE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6.2. Заказчик осуществляет закупку товаров (работ, услуг) способом, который позволяет осуществить закупку товаров (работ, услуг), наиболее полно отвечающих требованиям Заказчика. Открытый конкурс и открытый аукцион, в том числе в электронной форме, могут применяться при закупках любой продукции без ограничения суммы закупки. Иные способы закупки могут применяться в случаях и (или) при соблюдении условий, предусмотренных настоящим Положением. Требования и порядок осуществления конкретной закупки, с учетом ее специфики, устанавливается в закупочной документации с учетом требований настоящего Положения.</w:t>
      </w:r>
    </w:p>
    <w:p w14:paraId="2CC93DB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6.3. Любой конкурентный способ закупки, предусмотренный настоящим Положением, может проводиться в электронной форме с использованием ЭТП. Проведение процедур закупок в электронной форме обеспечивается оператором </w:t>
      </w:r>
      <w:r w:rsidRPr="00FB244D">
        <w:rPr>
          <w:rFonts w:eastAsia="Calibri"/>
          <w:spacing w:val="-3"/>
          <w:lang w:eastAsia="en-US"/>
        </w:rPr>
        <w:t>ЭТП на сайте в информационно-телекоммуникационной сети Интернет в</w:t>
      </w:r>
      <w:r w:rsidRPr="00FB244D">
        <w:rPr>
          <w:rFonts w:eastAsia="Calibri"/>
          <w:lang w:eastAsia="en-US"/>
        </w:rPr>
        <w:t xml:space="preserve"> соответствии с Регламентом ЭТП. </w:t>
      </w:r>
    </w:p>
    <w:p w14:paraId="3F5194C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6.4. Любой конкурентный способ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поставщика (исполнителя, подрядчика)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14:paraId="37C5ADC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6.5. Любой конкурентный способ процедуры закупки, предусмотренный настоящим Положением, может быть одно-, двух- и многоэтапным. Этапы устанавливаются и конкретизируются закупочной документацией.</w:t>
      </w:r>
    </w:p>
    <w:p w14:paraId="35A94F97"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5"/>
          <w:lang w:eastAsia="en-US"/>
        </w:rPr>
        <w:t xml:space="preserve">6.6. Решение о конкретном способе закупки принимается Заказчиком, </w:t>
      </w:r>
      <w:del w:id="408" w:author="Евгений Миронов" w:date="2022-06-22T23:33:00Z">
        <w:r w:rsidRPr="00FB244D">
          <w:rPr>
            <w:rFonts w:eastAsia="Calibri"/>
            <w:spacing w:val="-5"/>
            <w:lang w:eastAsia="en-US"/>
          </w:rPr>
          <w:br/>
        </w:r>
      </w:del>
      <w:r w:rsidRPr="00FB244D">
        <w:rPr>
          <w:rFonts w:eastAsia="Calibri"/>
          <w:spacing w:val="-5"/>
          <w:lang w:eastAsia="en-US"/>
        </w:rPr>
        <w:t xml:space="preserve">в </w:t>
      </w:r>
      <w:r w:rsidRPr="00FB244D">
        <w:rPr>
          <w:rFonts w:eastAsia="Calibri"/>
          <w:lang w:eastAsia="en-US"/>
        </w:rPr>
        <w:t>соответствии с действующим законодательством и настоящим Положением.</w:t>
      </w:r>
    </w:p>
    <w:p w14:paraId="3B5F1D9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6.7. Процедура закупки считается проведенной с момента подписания договора обеими сторонами. </w:t>
      </w:r>
    </w:p>
    <w:p w14:paraId="4AFED324"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409" w:author="Евгений Миронов" w:date="2022-06-22T23:33:00Z">
          <w:pPr>
            <w:keepNext/>
            <w:spacing w:before="240" w:after="60"/>
            <w:outlineLvl w:val="0"/>
          </w:pPr>
        </w:pPrChange>
      </w:pPr>
      <w:bookmarkStart w:id="410" w:name="_Toc514399850"/>
      <w:bookmarkStart w:id="411" w:name="_Toc52620282"/>
      <w:bookmarkStart w:id="412" w:name="_Toc106824464"/>
      <w:r w:rsidRPr="00FB244D">
        <w:rPr>
          <w:rFonts w:eastAsia="Calibri" w:cs="Arial"/>
          <w:b/>
          <w:bCs/>
          <w:kern w:val="32"/>
          <w:sz w:val="28"/>
          <w:szCs w:val="32"/>
          <w:lang w:eastAsia="en-US"/>
        </w:rPr>
        <w:t>Раздел 7. Общие положения для процедур закупок</w:t>
      </w:r>
      <w:bookmarkEnd w:id="410"/>
      <w:bookmarkEnd w:id="411"/>
      <w:bookmarkEnd w:id="412"/>
    </w:p>
    <w:p w14:paraId="2CF6E924" w14:textId="77777777" w:rsidR="00FB244D" w:rsidRPr="00FB244D" w:rsidRDefault="00FB244D" w:rsidP="00FB244D">
      <w:pPr>
        <w:keepNext/>
        <w:tabs>
          <w:tab w:val="left" w:pos="540"/>
        </w:tabs>
        <w:suppressAutoHyphens/>
        <w:spacing w:before="240" w:after="120" w:line="276" w:lineRule="auto"/>
        <w:ind w:firstLine="709"/>
        <w:jc w:val="both"/>
        <w:outlineLvl w:val="1"/>
        <w:rPr>
          <w:rFonts w:eastAsia="Calibri"/>
          <w:b/>
          <w:snapToGrid w:val="0"/>
          <w:sz w:val="26"/>
          <w:szCs w:val="22"/>
        </w:rPr>
        <w:pPrChange w:id="413" w:author="Евгений Миронов" w:date="2022-06-22T23:33:00Z">
          <w:pPr>
            <w:keepNext/>
            <w:tabs>
              <w:tab w:val="left" w:pos="540"/>
            </w:tabs>
            <w:suppressAutoHyphens/>
            <w:spacing w:before="240" w:after="120"/>
            <w:jc w:val="both"/>
            <w:outlineLvl w:val="1"/>
          </w:pPr>
        </w:pPrChange>
      </w:pPr>
      <w:bookmarkStart w:id="414" w:name="_Toc514399851"/>
      <w:bookmarkStart w:id="415" w:name="_Toc52620283"/>
      <w:bookmarkStart w:id="416" w:name="_Toc106824465"/>
      <w:r w:rsidRPr="00FB244D">
        <w:rPr>
          <w:rFonts w:eastAsia="Calibri"/>
          <w:b/>
          <w:snapToGrid w:val="0"/>
          <w:sz w:val="26"/>
          <w:szCs w:val="22"/>
        </w:rPr>
        <w:t>7.1. Порядок осуществления конкурентной закупки</w:t>
      </w:r>
      <w:bookmarkEnd w:id="414"/>
      <w:bookmarkEnd w:id="415"/>
      <w:bookmarkEnd w:id="416"/>
    </w:p>
    <w:p w14:paraId="175AD47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 Конкурентная закупка осуществляется в порядке, предусмотренном настоящим разделом и разделом 8 Положения.</w:t>
      </w:r>
    </w:p>
    <w:p w14:paraId="12965AB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 Любой участник конкурентной закупки вправе направить Заказчику в порядке, предусмотренном Законом</w:t>
      </w:r>
      <w:ins w:id="417" w:author="Евгений Миронов" w:date="2022-06-22T23:33:00Z">
        <w:r w:rsidRPr="00FB244D">
          <w:rPr>
            <w:rFonts w:eastAsia="Calibri"/>
            <w:lang w:eastAsia="en-US"/>
          </w:rPr>
          <w:t xml:space="preserve"> №</w:t>
        </w:r>
      </w:ins>
      <w:r w:rsidRPr="00FB244D">
        <w:rPr>
          <w:rFonts w:eastAsia="Calibri"/>
          <w:lang w:eastAsia="en-US"/>
        </w:rPr>
        <w:t xml:space="preserve"> 223-ФЗ и Положением о закупке, запрос о даче разъяснений положений извещения об осуществлении закупки и (или) документации о закупке.</w:t>
      </w:r>
    </w:p>
    <w:p w14:paraId="2D21C9E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7.1.3. В течение трех рабочих дней с даты поступления запроса о даче разъяснений Заказчик осуществляет разъяснение положений документации и/или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044BBD6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7.1.4. Разъяснения положений документации о конкурентной закупке не должны изменять предмет закупки и существенные условия проекта договора.</w:t>
      </w:r>
    </w:p>
    <w:p w14:paraId="68AEA08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7.1.5.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E51B2D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7.1.6. Решение об отмене конкурентной закупки размещается в ЕИС в день принятия этого решения.</w:t>
      </w:r>
    </w:p>
    <w:p w14:paraId="6F469A6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w:t>
      </w:r>
      <w:r w:rsidRPr="00FB244D">
        <w:rPr>
          <w:rFonts w:eastAsia="Calibri"/>
          <w:lang w:eastAsia="en-US"/>
        </w:rPr>
        <w:br/>
        <w:t>в случае возникновения обстоятельств непреодолимой силы в соответствии с гражданским законодательством.</w:t>
      </w:r>
    </w:p>
    <w:p w14:paraId="029D3E8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6574790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7.1.9. Для осуществления конкурентной закупки Заказчик разрабатывает и утверждает документацию о закупке (закупочную документацию) (за исключением проведения запроса котировок), которая размещается в ЕИС вместе с извещением об осуществлении закупки и включает в себя сведения, предусмотренные в том числе ч.10 ст.4 Закона </w:t>
      </w:r>
      <w:ins w:id="418" w:author="Евгений Миронов" w:date="2022-06-22T23:33:00Z">
        <w:r w:rsidRPr="00FB244D">
          <w:rPr>
            <w:rFonts w:eastAsia="Calibri"/>
            <w:lang w:eastAsia="en-US"/>
          </w:rPr>
          <w:t xml:space="preserve">№ </w:t>
        </w:r>
      </w:ins>
      <w:r w:rsidRPr="00FB244D">
        <w:rPr>
          <w:rFonts w:eastAsia="Calibri"/>
          <w:lang w:eastAsia="en-US"/>
        </w:rPr>
        <w:t>223-ФЗ.</w:t>
      </w:r>
    </w:p>
    <w:p w14:paraId="40535C3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w:t>
      </w:r>
      <w:ins w:id="419" w:author="Евгений Миронов" w:date="2022-06-22T23:33:00Z">
        <w:r w:rsidRPr="00FB244D">
          <w:rPr>
            <w:rFonts w:eastAsia="Calibri"/>
            <w:lang w:eastAsia="en-US"/>
          </w:rPr>
          <w:t xml:space="preserve">№ </w:t>
        </w:r>
      </w:ins>
      <w:r w:rsidRPr="00FB244D">
        <w:rPr>
          <w:rFonts w:eastAsia="Calibri"/>
          <w:lang w:eastAsia="en-US"/>
        </w:rPr>
        <w:t>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590622B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B6FAEA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14:paraId="668C68D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7.1.13. Протокол, составляемый в ходе осуществления конкурентной закупки </w:t>
      </w:r>
      <w:r w:rsidRPr="00FB244D">
        <w:rPr>
          <w:rFonts w:eastAsia="Calibri"/>
          <w:lang w:eastAsia="en-US"/>
        </w:rPr>
        <w:br/>
        <w:t>(по результатам этапа конкурентной закупки), должен содержать следующие сведения:</w:t>
      </w:r>
    </w:p>
    <w:p w14:paraId="339F5CC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7.1.13.1. дата подписания протокола;</w:t>
      </w:r>
    </w:p>
    <w:p w14:paraId="03B6C8C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7.1.13.2. количество поданных на участие в закупке (этапе закупки) заявок, а также дата </w:t>
      </w:r>
      <w:r w:rsidRPr="00FB244D">
        <w:rPr>
          <w:rFonts w:eastAsia="Calibri"/>
          <w:lang w:eastAsia="en-US"/>
        </w:rPr>
        <w:br/>
        <w:t>и время регистрации каждой такой заявки;</w:t>
      </w:r>
    </w:p>
    <w:p w14:paraId="16418AF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7.1.13.3.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B7D8F5B" w14:textId="77777777" w:rsidR="00FB244D" w:rsidRPr="00FB244D" w:rsidRDefault="00FB244D" w:rsidP="00FB244D">
      <w:pPr>
        <w:suppressAutoHyphens/>
        <w:spacing w:line="276" w:lineRule="auto"/>
        <w:ind w:firstLine="709"/>
        <w:jc w:val="both"/>
        <w:rPr>
          <w:rFonts w:eastAsia="Calibri"/>
          <w:lang w:eastAsia="en-US"/>
        </w:rPr>
        <w:pPrChange w:id="420" w:author="Евгений Миронов" w:date="2022-06-22T23:33:00Z">
          <w:pPr>
            <w:suppressAutoHyphens/>
            <w:ind w:left="1276" w:hanging="283"/>
            <w:jc w:val="both"/>
          </w:pPr>
        </w:pPrChange>
      </w:pPr>
      <w:r w:rsidRPr="00FB244D">
        <w:rPr>
          <w:rFonts w:eastAsia="Calibri"/>
          <w:lang w:eastAsia="en-US"/>
        </w:rPr>
        <w:t>а) количества заявок на участие в закупке, которые отклонены;</w:t>
      </w:r>
    </w:p>
    <w:p w14:paraId="4AF17D89" w14:textId="77777777" w:rsidR="00FB244D" w:rsidRPr="00FB244D" w:rsidRDefault="00FB244D" w:rsidP="00FB244D">
      <w:pPr>
        <w:suppressAutoHyphens/>
        <w:spacing w:line="276" w:lineRule="auto"/>
        <w:ind w:firstLine="709"/>
        <w:jc w:val="both"/>
        <w:rPr>
          <w:rFonts w:eastAsia="Calibri"/>
          <w:lang w:eastAsia="en-US"/>
        </w:rPr>
        <w:pPrChange w:id="421" w:author="Евгений Миронов" w:date="2022-06-22T23:33:00Z">
          <w:pPr>
            <w:suppressAutoHyphens/>
            <w:ind w:left="1276" w:hanging="283"/>
            <w:jc w:val="both"/>
          </w:pPr>
        </w:pPrChange>
      </w:pPr>
      <w:r w:rsidRPr="00FB244D">
        <w:rPr>
          <w:rFonts w:eastAsia="Calibr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D69C4C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 xml:space="preserve">7.1.13.4.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del w:id="422" w:author="Евгений Миронов" w:date="2022-06-22T23:33:00Z">
        <w:r w:rsidRPr="00FB244D">
          <w:rPr>
            <w:rFonts w:eastAsia="Calibri"/>
            <w:lang w:eastAsia="en-US"/>
          </w:rPr>
          <w:br/>
        </w:r>
      </w:del>
      <w:r w:rsidRPr="00FB244D">
        <w:rPr>
          <w:rFonts w:eastAsia="Calibri"/>
          <w:lang w:eastAsia="en-US"/>
        </w:rPr>
        <w:t>из предусмотренных критериев оценки таких заявок (в случае, если этапом конкурентной закупки предусмотрена оценка таких заявок);</w:t>
      </w:r>
    </w:p>
    <w:p w14:paraId="4DAE5E6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7.1.13.5. причины, по которым конкурентная закупка признана несостоявшейся, в случае ее признания таковой:</w:t>
      </w:r>
    </w:p>
    <w:p w14:paraId="356989E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2CDBA0D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00B5DD4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5BF6B4B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280057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245D4BA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7.1.13.6. иные сведения в случае, если необходимость их указания в протоколе предусмотрена документацией о закупке, </w:t>
      </w:r>
      <w:bookmarkStart w:id="423" w:name="_Hlk52445991"/>
      <w:r w:rsidRPr="00FB244D">
        <w:rPr>
          <w:rFonts w:eastAsia="Calibri"/>
          <w:lang w:eastAsia="en-US"/>
        </w:rPr>
        <w:t>в том числе сведения о цене договора, объеме закупаемой продукции и сроке исполнения договора</w:t>
      </w:r>
      <w:bookmarkEnd w:id="423"/>
      <w:r w:rsidRPr="00FB244D">
        <w:rPr>
          <w:rFonts w:eastAsia="Calibri"/>
          <w:lang w:eastAsia="en-US"/>
        </w:rPr>
        <w:t>.</w:t>
      </w:r>
    </w:p>
    <w:p w14:paraId="2A2C9885" w14:textId="77777777" w:rsidR="00FB244D" w:rsidRPr="00FB244D" w:rsidRDefault="00FB244D" w:rsidP="00FB244D">
      <w:pPr>
        <w:suppressAutoHyphens/>
        <w:spacing w:line="276" w:lineRule="auto"/>
        <w:ind w:firstLine="709"/>
        <w:jc w:val="both"/>
        <w:rPr>
          <w:rFonts w:eastAsia="Calibri"/>
          <w:lang w:eastAsia="en-US"/>
        </w:rPr>
      </w:pPr>
      <w:bookmarkStart w:id="424" w:name="_Hlk52438029"/>
      <w:r w:rsidRPr="00FB244D">
        <w:rPr>
          <w:rFonts w:eastAsia="Calibri"/>
          <w:lang w:eastAsia="en-US"/>
        </w:rPr>
        <w:t>7.1.14.</w:t>
      </w:r>
      <w:bookmarkEnd w:id="424"/>
      <w:r w:rsidRPr="00FB244D">
        <w:rPr>
          <w:rFonts w:eastAsia="Calibri"/>
          <w:lang w:eastAsia="en-US"/>
        </w:rPr>
        <w:t xml:space="preserve"> Протокол, составленный по итогам конкурентной закупки (далее - итоговый протокол), должен содержать следующие сведения:</w:t>
      </w:r>
    </w:p>
    <w:p w14:paraId="0BE3DF0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7.1.14.1. дата подписания протокола;</w:t>
      </w:r>
    </w:p>
    <w:p w14:paraId="3FF0495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7.1.14.2. количество поданных заявок на участие в закупке, а также дата и время регистрации каждой такой заявки;</w:t>
      </w:r>
    </w:p>
    <w:p w14:paraId="003B609C" w14:textId="77777777" w:rsidR="00FB244D" w:rsidRPr="00FB244D" w:rsidRDefault="00FB244D" w:rsidP="00FB244D">
      <w:pPr>
        <w:suppressAutoHyphens/>
        <w:spacing w:line="276" w:lineRule="auto"/>
        <w:ind w:firstLine="709"/>
        <w:jc w:val="both"/>
        <w:rPr>
          <w:rFonts w:eastAsia="Calibri"/>
          <w:lang w:eastAsia="en-US"/>
        </w:rPr>
        <w:pPrChange w:id="425" w:author="Евгений Миронов" w:date="2022-06-22T23:33:00Z">
          <w:pPr>
            <w:suppressAutoHyphens/>
            <w:ind w:firstLine="709"/>
            <w:jc w:val="both"/>
          </w:pPr>
        </w:pPrChange>
      </w:pPr>
      <w:r w:rsidRPr="00FB244D">
        <w:rPr>
          <w:rFonts w:eastAsia="Calibri"/>
          <w:lang w:eastAsia="en-US"/>
        </w:rPr>
        <w:t xml:space="preserve">7.1.14.3.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del w:id="426" w:author="Евгений Миронов" w:date="2022-06-22T23:33:00Z">
        <w:r w:rsidRPr="00FB244D">
          <w:rPr>
            <w:rFonts w:eastAsia="Calibri"/>
            <w:lang w:eastAsia="en-US"/>
          </w:rPr>
          <w:br/>
        </w:r>
      </w:del>
      <w:r w:rsidRPr="00FB244D">
        <w:rPr>
          <w:rFonts w:eastAsia="Calibri"/>
          <w:lang w:eastAsia="en-US"/>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del w:id="427" w:author="Евгений Миронов" w:date="2022-06-22T23:33:00Z">
        <w:r w:rsidRPr="00FB244D">
          <w:rPr>
            <w:rFonts w:eastAsia="Calibri"/>
            <w:lang w:eastAsia="en-US"/>
          </w:rPr>
          <w:br/>
        </w:r>
      </w:del>
      <w:r w:rsidRPr="00FB244D">
        <w:rPr>
          <w:rFonts w:eastAsia="Calibri"/>
          <w:lang w:eastAsia="en-US"/>
        </w:rPr>
        <w:t>в закупке, окончательных предложений, содержащих такие же условия;</w:t>
      </w:r>
    </w:p>
    <w:p w14:paraId="00F602C3" w14:textId="77777777" w:rsidR="00FB244D" w:rsidRPr="00FB244D" w:rsidRDefault="00FB244D" w:rsidP="00FB244D">
      <w:pPr>
        <w:suppressAutoHyphens/>
        <w:spacing w:line="276" w:lineRule="auto"/>
        <w:ind w:firstLine="709"/>
        <w:jc w:val="both"/>
        <w:rPr>
          <w:rFonts w:eastAsia="Calibri"/>
          <w:lang w:eastAsia="en-US"/>
        </w:rPr>
        <w:pPrChange w:id="428" w:author="Евгений Миронов" w:date="2022-06-22T23:33:00Z">
          <w:pPr>
            <w:suppressAutoHyphens/>
            <w:ind w:firstLine="709"/>
            <w:jc w:val="both"/>
          </w:pPr>
        </w:pPrChange>
      </w:pPr>
      <w:r w:rsidRPr="00FB244D">
        <w:rPr>
          <w:rFonts w:eastAsia="Calibri"/>
          <w:lang w:eastAsia="en-US"/>
        </w:rPr>
        <w:t xml:space="preserve">7.1.14.4.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Pr="00FB244D">
        <w:rPr>
          <w:rFonts w:eastAsia="Calibri"/>
          <w:lang w:eastAsia="en-US"/>
        </w:rPr>
        <w:b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8D4AE42" w14:textId="77777777" w:rsidR="00FB244D" w:rsidRPr="00FB244D" w:rsidRDefault="00FB244D" w:rsidP="00FB244D">
      <w:pPr>
        <w:suppressAutoHyphens/>
        <w:spacing w:line="276" w:lineRule="auto"/>
        <w:ind w:firstLine="709"/>
        <w:jc w:val="both"/>
        <w:rPr>
          <w:rFonts w:eastAsia="Calibri"/>
          <w:lang w:eastAsia="en-US"/>
        </w:rPr>
        <w:pPrChange w:id="429" w:author="Евгений Миронов" w:date="2022-06-22T23:33:00Z">
          <w:pPr>
            <w:suppressAutoHyphens/>
            <w:ind w:firstLine="709"/>
            <w:jc w:val="both"/>
          </w:pPr>
        </w:pPrChange>
      </w:pPr>
      <w:r w:rsidRPr="00FB244D">
        <w:rPr>
          <w:rFonts w:eastAsia="Calibri"/>
          <w:lang w:eastAsia="en-US"/>
        </w:rPr>
        <w:t>а) количества заявок на участие в закупке, окончательных предложений, которые отклонены;</w:t>
      </w:r>
    </w:p>
    <w:p w14:paraId="122E03C4" w14:textId="77777777" w:rsidR="00FB244D" w:rsidRPr="00FB244D" w:rsidRDefault="00FB244D" w:rsidP="00FB244D">
      <w:pPr>
        <w:suppressAutoHyphens/>
        <w:spacing w:line="276" w:lineRule="auto"/>
        <w:ind w:firstLine="709"/>
        <w:jc w:val="both"/>
        <w:rPr>
          <w:rFonts w:eastAsia="Calibri"/>
          <w:lang w:eastAsia="en-US"/>
        </w:rPr>
        <w:pPrChange w:id="430" w:author="Евгений Миронов" w:date="2022-06-22T23:33:00Z">
          <w:pPr>
            <w:suppressAutoHyphens/>
            <w:ind w:firstLine="709"/>
            <w:jc w:val="both"/>
          </w:pPr>
        </w:pPrChange>
      </w:pPr>
      <w:r w:rsidRPr="00FB244D">
        <w:rPr>
          <w:rFonts w:eastAsia="Calibr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A5330BA" w14:textId="77777777" w:rsidR="00FB244D" w:rsidRPr="00FB244D" w:rsidRDefault="00FB244D" w:rsidP="00FB244D">
      <w:pPr>
        <w:suppressAutoHyphens/>
        <w:spacing w:line="276" w:lineRule="auto"/>
        <w:ind w:firstLine="709"/>
        <w:jc w:val="both"/>
        <w:rPr>
          <w:rFonts w:eastAsia="Calibri"/>
          <w:lang w:eastAsia="en-US"/>
        </w:rPr>
        <w:pPrChange w:id="431" w:author="Евгений Миронов" w:date="2022-06-22T23:33:00Z">
          <w:pPr>
            <w:suppressAutoHyphens/>
            <w:ind w:firstLine="709"/>
            <w:jc w:val="both"/>
          </w:pPr>
        </w:pPrChange>
      </w:pPr>
      <w:r w:rsidRPr="00FB244D">
        <w:rPr>
          <w:rFonts w:eastAsia="Calibri"/>
          <w:lang w:eastAsia="en-US"/>
        </w:rPr>
        <w:t xml:space="preserve">7.1.14.5.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FB244D">
        <w:rPr>
          <w:rFonts w:eastAsia="Calibri"/>
          <w:lang w:eastAsia="en-US"/>
        </w:rPr>
        <w:lastRenderedPageBreak/>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480FDBA" w14:textId="77777777" w:rsidR="00FB244D" w:rsidRPr="00FB244D" w:rsidRDefault="00FB244D" w:rsidP="00FB244D">
      <w:pPr>
        <w:suppressAutoHyphens/>
        <w:ind w:firstLine="709"/>
        <w:jc w:val="both"/>
        <w:rPr>
          <w:del w:id="432" w:author="Евгений Миронов" w:date="2022-06-22T23:33:00Z"/>
          <w:rFonts w:eastAsia="Calibri"/>
          <w:lang w:eastAsia="en-US"/>
        </w:rPr>
      </w:pPr>
      <w:r w:rsidRPr="00FB244D">
        <w:rPr>
          <w:rFonts w:eastAsia="Calibri"/>
          <w:lang w:eastAsia="en-US"/>
        </w:rPr>
        <w:t xml:space="preserve">7.1.14.6. причины, по которым закупка признана несостоявшейся, в случае признания </w:t>
      </w:r>
    </w:p>
    <w:p w14:paraId="53929E36" w14:textId="77777777" w:rsidR="00FB244D" w:rsidRPr="00FB244D" w:rsidRDefault="00FB244D" w:rsidP="00FB244D">
      <w:pPr>
        <w:suppressAutoHyphens/>
        <w:spacing w:line="276" w:lineRule="auto"/>
        <w:ind w:firstLine="709"/>
        <w:jc w:val="both"/>
        <w:rPr>
          <w:rFonts w:eastAsia="Calibri"/>
          <w:lang w:eastAsia="en-US"/>
        </w:rPr>
        <w:pPrChange w:id="433" w:author="Евгений Миронов" w:date="2022-06-22T23:33:00Z">
          <w:pPr>
            <w:suppressAutoHyphens/>
            <w:ind w:firstLine="709"/>
            <w:jc w:val="both"/>
          </w:pPr>
        </w:pPrChange>
      </w:pPr>
      <w:r w:rsidRPr="00FB244D">
        <w:rPr>
          <w:rFonts w:eastAsia="Calibri"/>
          <w:lang w:eastAsia="en-US"/>
        </w:rPr>
        <w:t xml:space="preserve">ее таковой: </w:t>
      </w:r>
    </w:p>
    <w:p w14:paraId="3ACC6F0F" w14:textId="77777777" w:rsidR="00FB244D" w:rsidRPr="00FB244D" w:rsidRDefault="00FB244D" w:rsidP="00FB244D">
      <w:pPr>
        <w:suppressAutoHyphens/>
        <w:spacing w:line="276" w:lineRule="auto"/>
        <w:ind w:firstLine="709"/>
        <w:jc w:val="both"/>
        <w:rPr>
          <w:rFonts w:eastAsia="Calibri"/>
          <w:lang w:eastAsia="en-US"/>
        </w:rPr>
        <w:pPrChange w:id="434" w:author="Евгений Миронов" w:date="2022-06-22T23:33:00Z">
          <w:pPr>
            <w:suppressAutoHyphens/>
            <w:ind w:firstLine="709"/>
            <w:jc w:val="both"/>
          </w:pPr>
        </w:pPrChange>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4FCD6C70" w14:textId="77777777" w:rsidR="00FB244D" w:rsidRPr="00FB244D" w:rsidRDefault="00FB244D" w:rsidP="00FB244D">
      <w:pPr>
        <w:suppressAutoHyphens/>
        <w:spacing w:line="276" w:lineRule="auto"/>
        <w:ind w:firstLine="709"/>
        <w:jc w:val="both"/>
        <w:rPr>
          <w:rFonts w:eastAsia="Calibri"/>
          <w:lang w:eastAsia="en-US"/>
        </w:rPr>
        <w:pPrChange w:id="435" w:author="Евгений Миронов" w:date="2022-06-22T23:33:00Z">
          <w:pPr>
            <w:suppressAutoHyphens/>
            <w:ind w:firstLine="709"/>
            <w:jc w:val="both"/>
          </w:pPr>
        </w:pPrChange>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16C5E44D" w14:textId="77777777" w:rsidR="00FB244D" w:rsidRPr="00FB244D" w:rsidRDefault="00FB244D" w:rsidP="00FB244D">
      <w:pPr>
        <w:suppressAutoHyphens/>
        <w:spacing w:line="276" w:lineRule="auto"/>
        <w:ind w:firstLine="709"/>
        <w:jc w:val="both"/>
        <w:rPr>
          <w:rFonts w:eastAsia="Calibri"/>
          <w:lang w:eastAsia="en-US"/>
        </w:rPr>
        <w:pPrChange w:id="436" w:author="Евгений Миронов" w:date="2022-06-22T23:33:00Z">
          <w:pPr>
            <w:suppressAutoHyphens/>
            <w:ind w:firstLine="709"/>
            <w:jc w:val="both"/>
          </w:pPr>
        </w:pPrChange>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40D408C2" w14:textId="77777777" w:rsidR="00FB244D" w:rsidRPr="00FB244D" w:rsidRDefault="00FB244D" w:rsidP="00FB244D">
      <w:pPr>
        <w:suppressAutoHyphens/>
        <w:spacing w:line="276" w:lineRule="auto"/>
        <w:ind w:firstLine="709"/>
        <w:jc w:val="both"/>
        <w:rPr>
          <w:rFonts w:eastAsia="Calibri"/>
          <w:lang w:eastAsia="en-US"/>
        </w:rPr>
        <w:pPrChange w:id="437" w:author="Евгений Миронов" w:date="2022-06-22T23:33:00Z">
          <w:pPr>
            <w:suppressAutoHyphens/>
            <w:ind w:firstLine="709"/>
            <w:jc w:val="both"/>
          </w:pPr>
        </w:pPrChange>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160C974" w14:textId="77777777" w:rsidR="00FB244D" w:rsidRPr="00FB244D" w:rsidRDefault="00FB244D" w:rsidP="00FB244D">
      <w:pPr>
        <w:suppressAutoHyphens/>
        <w:spacing w:line="276" w:lineRule="auto"/>
        <w:ind w:firstLine="709"/>
        <w:jc w:val="both"/>
        <w:rPr>
          <w:rFonts w:eastAsia="Calibri"/>
          <w:lang w:eastAsia="en-US"/>
        </w:rPr>
        <w:pPrChange w:id="438" w:author="Евгений Миронов" w:date="2022-06-22T23:33:00Z">
          <w:pPr>
            <w:suppressAutoHyphens/>
            <w:ind w:firstLine="709"/>
            <w:jc w:val="both"/>
          </w:pPr>
        </w:pPrChange>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91D2BDA" w14:textId="77777777" w:rsidR="00FB244D" w:rsidRPr="00FB244D" w:rsidRDefault="00FB244D" w:rsidP="00FB244D">
      <w:pPr>
        <w:suppressAutoHyphens/>
        <w:spacing w:line="276" w:lineRule="auto"/>
        <w:ind w:firstLine="709"/>
        <w:jc w:val="both"/>
        <w:rPr>
          <w:rFonts w:eastAsia="Calibri"/>
          <w:lang w:eastAsia="en-US"/>
        </w:rPr>
        <w:pPrChange w:id="439" w:author="Евгений Миронов" w:date="2022-06-22T23:33:00Z">
          <w:pPr>
            <w:suppressAutoHyphens/>
            <w:ind w:firstLine="709"/>
            <w:jc w:val="both"/>
          </w:pPr>
        </w:pPrChange>
      </w:pPr>
      <w:r w:rsidRPr="00FB244D">
        <w:rPr>
          <w:rFonts w:eastAsia="Calibri"/>
          <w:lang w:eastAsia="en-US"/>
        </w:rPr>
        <w:t>7.1.14.7. иные сведения в случае, если необходимость их указания в протоколе предусмотрена документацией о закупке,</w:t>
      </w:r>
      <w:r w:rsidRPr="00FB244D">
        <w:rPr>
          <w:rFonts w:ascii="Calibri" w:eastAsia="Calibri" w:hAnsi="Calibri"/>
          <w:sz w:val="22"/>
          <w:szCs w:val="22"/>
          <w:lang w:eastAsia="en-US"/>
        </w:rPr>
        <w:t xml:space="preserve"> </w:t>
      </w:r>
      <w:r w:rsidRPr="00FB244D">
        <w:rPr>
          <w:rFonts w:eastAsia="Calibri"/>
          <w:lang w:eastAsia="en-US"/>
        </w:rPr>
        <w:t>в том числе сведения о цене договора, объеме закупаемой продукции и сроке исполнения договора.</w:t>
      </w:r>
    </w:p>
    <w:p w14:paraId="0F281354" w14:textId="77777777" w:rsidR="00FB244D" w:rsidRPr="00FB244D" w:rsidRDefault="00FB244D" w:rsidP="00FB244D">
      <w:pPr>
        <w:suppressAutoHyphens/>
        <w:spacing w:line="276" w:lineRule="auto"/>
        <w:ind w:firstLine="709"/>
        <w:jc w:val="both"/>
        <w:rPr>
          <w:rFonts w:eastAsia="Calibri"/>
          <w:lang w:eastAsia="en-US"/>
        </w:rPr>
        <w:pPrChange w:id="440" w:author="Евгений Миронов" w:date="2022-06-22T23:33:00Z">
          <w:pPr>
            <w:suppressAutoHyphens/>
            <w:ind w:firstLine="709"/>
            <w:jc w:val="both"/>
          </w:pPr>
        </w:pPrChange>
      </w:pPr>
      <w:r w:rsidRPr="00FB244D">
        <w:rPr>
          <w:rFonts w:eastAsia="Calibri"/>
          <w:lang w:eastAsia="en-US"/>
        </w:rPr>
        <w:t>В случае,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14:paraId="0F7A3BC9" w14:textId="77777777" w:rsidR="00FB244D" w:rsidRPr="00FB244D" w:rsidRDefault="00FB244D" w:rsidP="00FB244D">
      <w:pPr>
        <w:suppressAutoHyphens/>
        <w:spacing w:line="276" w:lineRule="auto"/>
        <w:ind w:firstLine="709"/>
        <w:jc w:val="both"/>
        <w:rPr>
          <w:rFonts w:eastAsia="Calibri"/>
          <w:lang w:eastAsia="en-US"/>
        </w:rPr>
        <w:pPrChange w:id="441" w:author="Евгений Миронов" w:date="2022-06-22T23:33:00Z">
          <w:pPr>
            <w:suppressAutoHyphens/>
            <w:ind w:firstLine="709"/>
            <w:jc w:val="both"/>
          </w:pPr>
        </w:pPrChange>
      </w:pPr>
      <w:r w:rsidRPr="00FB244D">
        <w:rPr>
          <w:rFonts w:eastAsia="Calibri"/>
          <w:lang w:eastAsia="en-US"/>
        </w:rPr>
        <w:t>7.1.15.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наблюдательным советом (или учредителем)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p w14:paraId="5F543F5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7.1.16. Под конкурсом в целях Закона</w:t>
      </w:r>
      <w:ins w:id="442" w:author="Евгений Миронов" w:date="2022-06-22T23:33:00Z">
        <w:r w:rsidRPr="00FB244D">
          <w:rPr>
            <w:rFonts w:eastAsia="Calibri"/>
            <w:lang w:eastAsia="en-US"/>
          </w:rPr>
          <w:t xml:space="preserve"> №</w:t>
        </w:r>
      </w:ins>
      <w:r w:rsidRPr="00FB244D">
        <w:rPr>
          <w:rFonts w:eastAsia="Calibri"/>
          <w:lang w:eastAsia="en-US"/>
        </w:rPr>
        <w:t xml:space="preserve">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E0E1A8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7.1.17. Заказчик размещает в ЕИС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14:paraId="3E1DBDC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7.1.18. Под аукционом в целях Закона</w:t>
      </w:r>
      <w:ins w:id="443" w:author="Евгений Миронов" w:date="2022-06-22T23:33:00Z">
        <w:r w:rsidRPr="00FB244D">
          <w:rPr>
            <w:rFonts w:eastAsia="Calibri"/>
            <w:lang w:eastAsia="en-US"/>
          </w:rPr>
          <w:t xml:space="preserve"> №</w:t>
        </w:r>
      </w:ins>
      <w:r w:rsidRPr="00FB244D">
        <w:rPr>
          <w:rFonts w:eastAsia="Calibri"/>
          <w:lang w:eastAsia="en-US"/>
        </w:rPr>
        <w:t xml:space="preserve">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rsidRPr="00FB244D">
        <w:rPr>
          <w:rFonts w:eastAsia="Calibri"/>
          <w:lang w:eastAsia="en-US"/>
        </w:rPr>
        <w:lastRenderedPageBreak/>
        <w:t>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605A53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7.1.19. Заказчик размещает в ЕИС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14:paraId="719F7AA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7.1.20. Под запросом котировок в целях Закона</w:t>
      </w:r>
      <w:ins w:id="444" w:author="Евгений Миронов" w:date="2022-06-22T23:33:00Z">
        <w:r w:rsidRPr="00FB244D">
          <w:rPr>
            <w:rFonts w:eastAsia="Calibri"/>
            <w:lang w:eastAsia="en-US"/>
          </w:rPr>
          <w:t xml:space="preserve"> №</w:t>
        </w:r>
      </w:ins>
      <w:r w:rsidRPr="00FB244D">
        <w:rPr>
          <w:rFonts w:eastAsia="Calibri"/>
          <w:lang w:eastAsia="en-US"/>
        </w:rPr>
        <w:t xml:space="preserve"> 223-ФЗ понимается форма торгов, </w:t>
      </w:r>
      <w:r w:rsidRPr="00FB244D">
        <w:rPr>
          <w:rFonts w:eastAsia="Calibri"/>
          <w:lang w:eastAsia="en-US"/>
        </w:rPr>
        <w:b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32474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7.1.21. 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14:paraId="39E5D93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7.1.22. Под запросом предложений в целях Закона</w:t>
      </w:r>
      <w:ins w:id="445" w:author="Евгений Миронов" w:date="2022-06-22T23:33:00Z">
        <w:r w:rsidRPr="00FB244D">
          <w:rPr>
            <w:rFonts w:eastAsia="Calibri"/>
            <w:lang w:eastAsia="en-US"/>
          </w:rPr>
          <w:t xml:space="preserve"> №</w:t>
        </w:r>
      </w:ins>
      <w:r w:rsidRPr="00FB244D">
        <w:rPr>
          <w:rFonts w:eastAsia="Calibri"/>
          <w:lang w:eastAsia="en-US"/>
        </w:rPr>
        <w:t xml:space="preserve"> 223-ФЗ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1CC06E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7.1.23. При проведении запроса предложений извещение об осуществлении закупки и документация о закупке размещаются Заказчиком в ЕИС не менее чем за 7 (семь) рабочих дней до дня проведения такого запроса.</w:t>
      </w:r>
    </w:p>
    <w:p w14:paraId="4B327F0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7.1.24. Конкурентные закупки могут включать в себя один или несколько этапов. </w:t>
      </w:r>
    </w:p>
    <w:p w14:paraId="6B40DE1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7.1.25. Заказчик вправе предусмотреть в документации о закупке требование обеспечения заявок на участие в конкурентных закупках, в том числе порядок, срок </w:t>
      </w:r>
      <w:del w:id="446" w:author="Евгений Миронов" w:date="2022-06-22T23:33:00Z">
        <w:r w:rsidRPr="00FB244D">
          <w:rPr>
            <w:rFonts w:eastAsia="Calibri"/>
            <w:lang w:eastAsia="en-US"/>
          </w:rPr>
          <w:br/>
        </w:r>
      </w:del>
      <w:r w:rsidRPr="00FB244D">
        <w:rPr>
          <w:rFonts w:eastAsia="Calibri"/>
          <w:lang w:eastAsia="en-US"/>
        </w:rP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Законом </w:t>
      </w:r>
      <w:ins w:id="447" w:author="Евгений Миронов" w:date="2022-06-22T23:33:00Z">
        <w:r w:rsidRPr="00FB244D">
          <w:rPr>
            <w:rFonts w:eastAsia="Calibri"/>
            <w:lang w:eastAsia="en-US"/>
          </w:rPr>
          <w:t xml:space="preserve">№ </w:t>
        </w:r>
      </w:ins>
      <w:r w:rsidRPr="00FB244D">
        <w:rPr>
          <w:rFonts w:eastAsia="Calibri"/>
          <w:lang w:eastAsia="en-US"/>
        </w:rPr>
        <w:t xml:space="preserve">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w:t>
      </w:r>
      <w:ins w:id="448" w:author="Евгений Миронов" w:date="2022-06-22T23:33:00Z">
        <w:r w:rsidRPr="00FB244D">
          <w:rPr>
            <w:rFonts w:eastAsia="Calibri"/>
            <w:lang w:eastAsia="en-US"/>
          </w:rPr>
          <w:t xml:space="preserve">№ </w:t>
        </w:r>
      </w:ins>
      <w:r w:rsidRPr="00FB244D">
        <w:rPr>
          <w:rFonts w:eastAsia="Calibri"/>
          <w:lang w:eastAsia="en-US"/>
        </w:rPr>
        <w:t>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295771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7.1.26. Возврат участнику конкурентной закупки обеспечения заявки на участие </w:t>
      </w:r>
      <w:r w:rsidRPr="00FB244D">
        <w:rPr>
          <w:rFonts w:eastAsia="Calibri"/>
          <w:lang w:eastAsia="en-US"/>
        </w:rPr>
        <w:br/>
        <w:t>в закупке не производится в следующих случаях:</w:t>
      </w:r>
    </w:p>
    <w:p w14:paraId="2B07947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7.1.26.1. уклонение или отказ участника закупки от заключения договора;</w:t>
      </w:r>
    </w:p>
    <w:p w14:paraId="5CD84A0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7.1.26.2. непредоставление или предоставление с нарушением условий, установленных Законом</w:t>
      </w:r>
      <w:ins w:id="449" w:author="Евгений Миронов" w:date="2022-06-22T23:33:00Z">
        <w:r w:rsidRPr="00FB244D">
          <w:rPr>
            <w:rFonts w:eastAsia="Calibri"/>
            <w:lang w:eastAsia="en-US"/>
          </w:rPr>
          <w:t xml:space="preserve"> №</w:t>
        </w:r>
      </w:ins>
      <w:r w:rsidRPr="00FB244D">
        <w:rPr>
          <w:rFonts w:eastAsia="Calibri"/>
          <w:lang w:eastAsia="en-US"/>
        </w:rPr>
        <w:t xml:space="preserve"> 223-ФЗ, настоящим Положением и закупочной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09D382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w:t>
      </w:r>
      <w:r w:rsidRPr="00FB244D">
        <w:rPr>
          <w:rFonts w:eastAsia="Calibri"/>
          <w:lang w:eastAsia="en-US"/>
        </w:rPr>
        <w:lastRenderedPageBreak/>
        <w:t>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del w:id="450" w:author="Евгений Миронов" w:date="2022-06-22T23:33:00Z">
        <w:r w:rsidRPr="00FB244D">
          <w:rPr>
            <w:rFonts w:eastAsia="Calibri"/>
            <w:lang w:eastAsia="en-US"/>
          </w:rPr>
          <w:delText>.</w:delText>
        </w:r>
      </w:del>
      <w:ins w:id="451" w:author="Евгений Миронов" w:date="2022-06-22T23:33:00Z">
        <w:r w:rsidRPr="00FB244D">
          <w:rPr>
            <w:rFonts w:eastAsia="Calibri"/>
            <w:lang w:eastAsia="en-US"/>
          </w:rPr>
          <w:t>,</w:t>
        </w:r>
        <w:r w:rsidRPr="00FB244D">
          <w:rPr>
            <w:rFonts w:ascii="Calibri" w:eastAsia="Calibri" w:hAnsi="Calibri"/>
            <w:sz w:val="22"/>
            <w:szCs w:val="22"/>
            <w:lang w:eastAsia="en-US"/>
          </w:rPr>
          <w:t xml:space="preserve"> </w:t>
        </w:r>
        <w:r w:rsidRPr="00FB244D">
          <w:rPr>
            <w:rFonts w:eastAsia="Calibri"/>
            <w:lang w:eastAsia="en-US"/>
          </w:rPr>
          <w:t>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ins>
    </w:p>
    <w:p w14:paraId="5A80E85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7.1.28. По итогам конкурентной закупки Заказчик вправе заключить договоры </w:t>
      </w:r>
      <w:r w:rsidRPr="00FB244D">
        <w:rPr>
          <w:rFonts w:eastAsia="Calibri"/>
          <w:lang w:eastAsia="en-US"/>
        </w:rPr>
        <w:br/>
        <w:t>с несколькими участниками такой закупки в порядке и в случаях, которые установлены Заказчиком в документации о закупке (закупочной документации).</w:t>
      </w:r>
    </w:p>
    <w:p w14:paraId="1E5D60D7" w14:textId="77777777" w:rsidR="00FB244D" w:rsidRPr="00FB244D" w:rsidRDefault="00FB244D" w:rsidP="00966F03">
      <w:pPr>
        <w:keepNext/>
        <w:numPr>
          <w:ilvl w:val="1"/>
          <w:numId w:val="13"/>
        </w:numPr>
        <w:tabs>
          <w:tab w:val="left" w:pos="426"/>
        </w:tabs>
        <w:suppressAutoHyphens/>
        <w:spacing w:before="240" w:after="120" w:line="276" w:lineRule="auto"/>
        <w:ind w:left="0" w:firstLine="709"/>
        <w:outlineLvl w:val="1"/>
        <w:rPr>
          <w:rFonts w:eastAsia="Calibri"/>
          <w:b/>
          <w:snapToGrid w:val="0"/>
          <w:sz w:val="26"/>
          <w:szCs w:val="22"/>
        </w:rPr>
        <w:pPrChange w:id="452" w:author="Евгений Миронов" w:date="2022-06-22T23:33:00Z">
          <w:pPr>
            <w:keepNext/>
            <w:numPr>
              <w:ilvl w:val="1"/>
              <w:numId w:val="16"/>
            </w:numPr>
            <w:tabs>
              <w:tab w:val="left" w:pos="426"/>
            </w:tabs>
            <w:suppressAutoHyphens/>
            <w:spacing w:before="240" w:after="120"/>
            <w:ind w:left="3087" w:hanging="360"/>
            <w:outlineLvl w:val="1"/>
          </w:pPr>
        </w:pPrChange>
      </w:pPr>
      <w:bookmarkStart w:id="453" w:name="_Toc514399852"/>
      <w:bookmarkStart w:id="454" w:name="_Toc52620284"/>
      <w:bookmarkStart w:id="455" w:name="_Toc106824466"/>
      <w:r w:rsidRPr="00FB244D">
        <w:rPr>
          <w:rFonts w:eastAsia="Calibri"/>
          <w:b/>
          <w:snapToGrid w:val="0"/>
          <w:sz w:val="26"/>
          <w:szCs w:val="22"/>
        </w:rPr>
        <w:t>Требования к участникам конкурентной процедуры закупки</w:t>
      </w:r>
      <w:bookmarkEnd w:id="453"/>
      <w:bookmarkEnd w:id="454"/>
      <w:bookmarkEnd w:id="455"/>
    </w:p>
    <w:p w14:paraId="7F58E3C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7.2.1. Требования, предъявляемые к участникам закупки, устанавливаются в закупочной документации (или в приложении к извещению о проведении запроса котировок). </w:t>
      </w:r>
    </w:p>
    <w:p w14:paraId="10275B0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7.2.2. К участникам закупки могут быть предъявлены следующие требования:</w:t>
      </w:r>
    </w:p>
    <w:p w14:paraId="50DC009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310AEE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2119C6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7.2.2.3. </w:t>
      </w:r>
      <w:proofErr w:type="spellStart"/>
      <w:r w:rsidRPr="00FB244D">
        <w:rPr>
          <w:rFonts w:eastAsia="Calibri"/>
          <w:lang w:eastAsia="en-US"/>
        </w:rPr>
        <w:t>неприостановление</w:t>
      </w:r>
      <w:proofErr w:type="spellEnd"/>
      <w:r w:rsidRPr="00FB244D">
        <w:rPr>
          <w:rFonts w:eastAsia="Calibri"/>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8AA94E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320430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7.2.2.5. отсутствие сведений об участнике закупки в реестре недобросовестных поставщиков, предусмотренном статьей 5 Федерального закона от 18.07.2011г. № 223-ФЗ </w:t>
      </w:r>
      <w:r w:rsidRPr="00FB244D">
        <w:rPr>
          <w:rFonts w:eastAsia="Calibri"/>
          <w:lang w:eastAsia="en-US"/>
        </w:rPr>
        <w:br/>
        <w:t>«О закупках товаров, работ, услуг отдельными видами юридических лиц»;</w:t>
      </w:r>
    </w:p>
    <w:p w14:paraId="57B94CB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7.2.2.6. отсутствие сведений об участнике закупки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14:paraId="7AC035F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7.2.2.7. участник закупки должен относиться к категории субъектов малого и среднего предпринимательства в соответствии со статьей 4 Федерального закона от 24.07.2007г. </w:t>
      </w:r>
      <w:r w:rsidRPr="00FB244D">
        <w:rPr>
          <w:rFonts w:eastAsia="Calibri"/>
          <w:lang w:eastAsia="en-US"/>
        </w:rPr>
        <w:br/>
        <w:t>№ 209-ФЗ «О развитии малого и среднего предпринимательства в Российской Федерации» (в случае если закупка осуществляется только у субъектов малого и среднего предпринимательства);</w:t>
      </w:r>
    </w:p>
    <w:p w14:paraId="3AE3DEE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7.2.2.8. иные требования, устанавливаемые в закупочной документации.  </w:t>
      </w:r>
    </w:p>
    <w:p w14:paraId="52EB6CE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7.2.2.2. - 7.2.2.8. настоящего п.7.2.2. и иным требованиям, указанным в документации о закупке;</w:t>
      </w:r>
    </w:p>
    <w:p w14:paraId="2CBCE49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7.2.3. При проведении закупки Заказчик вправе в качестве критерия отбора установить квалификационные требования к участникам закупки, а именно:</w:t>
      </w:r>
    </w:p>
    <w:p w14:paraId="6599F0B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7.2.3.1. наличие финансовых, материальных средств, оборудования, транспорта, а также иных возможностей (ресурсов), необходимых для выполнения условий договора;</w:t>
      </w:r>
    </w:p>
    <w:p w14:paraId="5DB5368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7.2.3.2. положительная деловая репутация, наличие опыта осуществления поставок, выполнения работ или оказания услуг;</w:t>
      </w:r>
    </w:p>
    <w:p w14:paraId="0BF90DB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7.2.3.3. иные квалификационные требования, связанные с предметом закупки.</w:t>
      </w:r>
    </w:p>
    <w:p w14:paraId="6C90F6C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7.2.4. Заказчик вправе запросить у соответствующих органов и организаций сведения 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14:paraId="1059334D" w14:textId="77777777" w:rsidR="00FB244D" w:rsidRPr="00FB244D" w:rsidRDefault="00FB244D" w:rsidP="00FB244D">
      <w:pPr>
        <w:spacing w:line="276" w:lineRule="auto"/>
        <w:ind w:firstLine="709"/>
        <w:jc w:val="both"/>
        <w:rPr>
          <w:rFonts w:eastAsia="Calibri"/>
          <w:lang w:eastAsia="en-US"/>
        </w:rPr>
      </w:pPr>
      <w:bookmarkStart w:id="456" w:name="_Hlk52543819"/>
      <w:r w:rsidRPr="00FB244D">
        <w:rPr>
          <w:rFonts w:eastAsia="Calibri"/>
          <w:lang w:eastAsia="en-US"/>
        </w:rPr>
        <w:t>7.2.5.</w:t>
      </w:r>
      <w:bookmarkEnd w:id="456"/>
      <w:r w:rsidRPr="00FB244D">
        <w:rPr>
          <w:rFonts w:eastAsia="Calibri"/>
          <w:lang w:eastAsia="en-US"/>
        </w:rPr>
        <w:t xml:space="preserve"> Участники закупки самостоятельно отслеживают в ЕИС всю информацию, размещаемую Заказчиком,</w:t>
      </w:r>
      <w:r w:rsidRPr="00FB244D">
        <w:rPr>
          <w:rFonts w:eastAsia="Calibri"/>
          <w:spacing w:val="-5"/>
          <w:lang w:eastAsia="en-US"/>
        </w:rPr>
        <w:t xml:space="preserve"> размещение которой в ЕИС предусмотрено </w:t>
      </w:r>
      <w:r w:rsidRPr="00FB244D">
        <w:rPr>
          <w:rFonts w:eastAsia="Calibri"/>
          <w:spacing w:val="-3"/>
          <w:lang w:eastAsia="en-US"/>
        </w:rPr>
        <w:t xml:space="preserve">Законом </w:t>
      </w:r>
      <w:ins w:id="457" w:author="Евгений Миронов" w:date="2022-06-22T23:33:00Z">
        <w:r w:rsidRPr="00FB244D">
          <w:rPr>
            <w:rFonts w:eastAsia="Calibri"/>
            <w:spacing w:val="-3"/>
            <w:lang w:eastAsia="en-US"/>
          </w:rPr>
          <w:t xml:space="preserve">№ </w:t>
        </w:r>
      </w:ins>
      <w:r w:rsidRPr="00FB244D">
        <w:rPr>
          <w:rFonts w:eastAsia="Calibri"/>
          <w:spacing w:val="-3"/>
          <w:lang w:eastAsia="en-US"/>
        </w:rPr>
        <w:t>223-ФЗ</w:t>
      </w:r>
      <w:r w:rsidRPr="00FB244D">
        <w:rPr>
          <w:rFonts w:eastAsia="Calibri"/>
          <w:lang w:eastAsia="en-US"/>
        </w:rPr>
        <w:t xml:space="preserve">, </w:t>
      </w:r>
      <w:del w:id="458" w:author="Евгений Миронов" w:date="2022-06-22T23:33:00Z">
        <w:r w:rsidRPr="00FB244D">
          <w:rPr>
            <w:rFonts w:eastAsia="Calibri"/>
            <w:lang w:eastAsia="en-US"/>
          </w:rPr>
          <w:br/>
        </w:r>
      </w:del>
      <w:r w:rsidRPr="00FB244D">
        <w:rPr>
          <w:rFonts w:eastAsia="Calibri"/>
          <w:lang w:eastAsia="en-US"/>
        </w:rPr>
        <w:t>в том числе:</w:t>
      </w:r>
    </w:p>
    <w:p w14:paraId="4911CB31"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4"/>
          <w:lang w:eastAsia="en-US"/>
        </w:rPr>
        <w:t xml:space="preserve">7.2.5.1. изменения в извещение о проведении закупки, закупочную документацию, проект договора; </w:t>
      </w:r>
    </w:p>
    <w:p w14:paraId="4AACF5CF"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4"/>
          <w:lang w:eastAsia="en-US"/>
        </w:rPr>
        <w:t>7.2.5.2. разъяснения положений извещения об осуществлении закупки и (или) закупочной документации;</w:t>
      </w:r>
    </w:p>
    <w:p w14:paraId="685EEC53"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4"/>
          <w:lang w:eastAsia="en-US"/>
        </w:rPr>
        <w:t>7.2.5.3. протоколы, составляемые в ходе проведения закупок;</w:t>
      </w:r>
    </w:p>
    <w:p w14:paraId="1C9D1C19" w14:textId="77777777" w:rsidR="00FB244D" w:rsidRPr="00FB244D" w:rsidRDefault="00FB244D" w:rsidP="00FB244D">
      <w:pPr>
        <w:spacing w:line="276" w:lineRule="auto"/>
        <w:ind w:firstLine="709"/>
        <w:jc w:val="both"/>
        <w:rPr>
          <w:rFonts w:eastAsia="Calibri"/>
          <w:spacing w:val="-4"/>
          <w:lang w:eastAsia="en-US"/>
        </w:rPr>
      </w:pPr>
      <w:r w:rsidRPr="00FB244D">
        <w:rPr>
          <w:rFonts w:eastAsia="Calibri"/>
          <w:spacing w:val="-4"/>
          <w:lang w:eastAsia="en-US"/>
        </w:rPr>
        <w:t>7.2.5.4. уведомление об отказе от заключения договора;</w:t>
      </w:r>
    </w:p>
    <w:p w14:paraId="524BACCB"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4"/>
          <w:lang w:eastAsia="en-US"/>
        </w:rPr>
        <w:t xml:space="preserve">7.2.5.5. уведомление об отказе от проведения процедуры закупки. </w:t>
      </w:r>
    </w:p>
    <w:p w14:paraId="3C30CD0D" w14:textId="77777777" w:rsidR="00FB244D" w:rsidRPr="00FB244D" w:rsidRDefault="00FB244D" w:rsidP="00FB244D">
      <w:pPr>
        <w:spacing w:line="276" w:lineRule="auto"/>
        <w:ind w:firstLine="709"/>
        <w:jc w:val="both"/>
        <w:rPr>
          <w:rFonts w:eastAsia="Calibri"/>
          <w:lang w:eastAsia="en-US"/>
        </w:rPr>
      </w:pPr>
      <w:r w:rsidRPr="00FB244D">
        <w:rPr>
          <w:rFonts w:eastAsia="Calibri"/>
          <w:spacing w:val="-11"/>
          <w:lang w:eastAsia="en-US"/>
        </w:rPr>
        <w:t xml:space="preserve">7.2.6. </w:t>
      </w:r>
      <w:r w:rsidRPr="00FB244D">
        <w:rPr>
          <w:rFonts w:eastAsia="Calibri"/>
          <w:lang w:eastAsia="en-US"/>
        </w:rPr>
        <w:t>Для участия в процедурах закупок, проводимых в электронной форме посредством ЭТП, участник закупки до подачи заявки на участие в закупке должен самостоятельно ознакомиться с регламентом работы ЭТП и правилами проведения процедур закупок, проводимых в электронной форме на ЭТП, в связи с тем, что требования к подаче заявок на участие в процедурах закупки и порядок проведения процедур закупок, проводимых оператором ЭТП, могут отличаться от указанных в настоящем Положении.</w:t>
      </w:r>
    </w:p>
    <w:p w14:paraId="37373561" w14:textId="77777777" w:rsidR="00FB244D" w:rsidRPr="00FB244D" w:rsidRDefault="00FB244D" w:rsidP="00FB244D">
      <w:pPr>
        <w:spacing w:line="276" w:lineRule="auto"/>
        <w:ind w:firstLine="709"/>
        <w:jc w:val="both"/>
        <w:rPr>
          <w:rFonts w:eastAsia="Calibri"/>
          <w:lang w:eastAsia="en-US"/>
        </w:rPr>
        <w:pPrChange w:id="459" w:author="Евгений Миронов" w:date="2022-06-22T23:33:00Z">
          <w:pPr>
            <w:ind w:firstLine="720"/>
            <w:jc w:val="both"/>
          </w:pPr>
        </w:pPrChange>
      </w:pPr>
      <w:r w:rsidRPr="00FB244D">
        <w:rPr>
          <w:rFonts w:eastAsia="Calibri"/>
          <w:lang w:eastAsia="en-US"/>
        </w:rPr>
        <w:t xml:space="preserve">7.2.7. Подача заявки выражает согласие участника закупки на обработку персональных данных участника закупки.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14:paraId="5C0792EB" w14:textId="77777777" w:rsidR="00FB244D" w:rsidRPr="00FB244D" w:rsidRDefault="00FB244D" w:rsidP="004B134C">
      <w:pPr>
        <w:keepNext/>
        <w:numPr>
          <w:ilvl w:val="1"/>
          <w:numId w:val="13"/>
        </w:numPr>
        <w:tabs>
          <w:tab w:val="left" w:pos="426"/>
        </w:tabs>
        <w:suppressAutoHyphens/>
        <w:spacing w:before="240" w:after="120" w:line="276" w:lineRule="auto"/>
        <w:ind w:left="0" w:firstLine="709"/>
        <w:outlineLvl w:val="1"/>
        <w:rPr>
          <w:rFonts w:eastAsia="Calibri"/>
          <w:b/>
          <w:snapToGrid w:val="0"/>
          <w:sz w:val="26"/>
          <w:szCs w:val="22"/>
        </w:rPr>
        <w:pPrChange w:id="460" w:author="Евгений Миронов" w:date="2022-06-22T23:33:00Z">
          <w:pPr>
            <w:keepNext/>
            <w:numPr>
              <w:ilvl w:val="1"/>
              <w:numId w:val="16"/>
            </w:numPr>
            <w:tabs>
              <w:tab w:val="left" w:pos="426"/>
            </w:tabs>
            <w:suppressAutoHyphens/>
            <w:spacing w:before="240" w:after="120"/>
            <w:ind w:left="3087" w:hanging="360"/>
            <w:outlineLvl w:val="1"/>
          </w:pPr>
        </w:pPrChange>
      </w:pPr>
      <w:bookmarkStart w:id="461" w:name="_Toc514399853"/>
      <w:bookmarkStart w:id="462" w:name="_Toc52620285"/>
      <w:bookmarkStart w:id="463" w:name="_Toc106824467"/>
      <w:r w:rsidRPr="00FB244D">
        <w:rPr>
          <w:rFonts w:eastAsia="Calibri"/>
          <w:b/>
          <w:snapToGrid w:val="0"/>
          <w:sz w:val="26"/>
          <w:szCs w:val="22"/>
        </w:rPr>
        <w:t>Документация о закупке</w:t>
      </w:r>
      <w:bookmarkEnd w:id="461"/>
      <w:bookmarkEnd w:id="462"/>
      <w:bookmarkEnd w:id="463"/>
    </w:p>
    <w:p w14:paraId="299C228E" w14:textId="77777777" w:rsidR="00FB244D" w:rsidRPr="00FB244D" w:rsidRDefault="00FB244D" w:rsidP="00FB244D">
      <w:pPr>
        <w:widowControl w:val="0"/>
        <w:autoSpaceDE w:val="0"/>
        <w:autoSpaceDN w:val="0"/>
        <w:adjustRightInd w:val="0"/>
        <w:spacing w:line="276" w:lineRule="auto"/>
        <w:ind w:firstLine="709"/>
        <w:jc w:val="both"/>
        <w:rPr>
          <w:rFonts w:cs="Arial"/>
          <w:spacing w:val="-1"/>
        </w:rPr>
        <w:pPrChange w:id="464" w:author="Евгений Миронов" w:date="2022-06-22T23:33:00Z">
          <w:pPr>
            <w:widowControl w:val="0"/>
            <w:autoSpaceDE w:val="0"/>
            <w:autoSpaceDN w:val="0"/>
            <w:adjustRightInd w:val="0"/>
            <w:ind w:firstLine="540"/>
            <w:jc w:val="both"/>
          </w:pPr>
        </w:pPrChange>
      </w:pPr>
      <w:r w:rsidRPr="00FB244D">
        <w:rPr>
          <w:rFonts w:cs="Arial"/>
          <w:spacing w:val="-1"/>
        </w:rPr>
        <w:t>7.3.1. В состав документации о закупке входят: закупочная документация на проведение закупки, извещение о закупке и проект договора:</w:t>
      </w:r>
    </w:p>
    <w:p w14:paraId="65E66B9D" w14:textId="77777777" w:rsidR="00FB244D" w:rsidRPr="00FB244D" w:rsidRDefault="00FB244D" w:rsidP="00FB244D">
      <w:pPr>
        <w:widowControl w:val="0"/>
        <w:autoSpaceDE w:val="0"/>
        <w:autoSpaceDN w:val="0"/>
        <w:adjustRightInd w:val="0"/>
        <w:spacing w:line="276" w:lineRule="auto"/>
        <w:ind w:firstLine="709"/>
        <w:jc w:val="both"/>
        <w:rPr>
          <w:rFonts w:eastAsia="Calibri"/>
        </w:rPr>
        <w:pPrChange w:id="465" w:author="Евгений Миронов" w:date="2022-06-22T23:33:00Z">
          <w:pPr>
            <w:widowControl w:val="0"/>
            <w:autoSpaceDE w:val="0"/>
            <w:autoSpaceDN w:val="0"/>
            <w:adjustRightInd w:val="0"/>
            <w:ind w:firstLine="540"/>
            <w:jc w:val="both"/>
          </w:pPr>
        </w:pPrChange>
      </w:pPr>
      <w:bookmarkStart w:id="466" w:name="_Hlk52441027"/>
      <w:r w:rsidRPr="00FB244D">
        <w:rPr>
          <w:rFonts w:cs="Arial"/>
          <w:spacing w:val="-1"/>
        </w:rPr>
        <w:t>7.3.1.1.</w:t>
      </w:r>
      <w:bookmarkEnd w:id="466"/>
      <w:r w:rsidRPr="00FB244D">
        <w:rPr>
          <w:rFonts w:cs="Arial"/>
          <w:spacing w:val="-1"/>
        </w:rPr>
        <w:t xml:space="preserve"> Закупочная документация на проведение закупки утверждается </w:t>
      </w:r>
      <w:r w:rsidRPr="00FB244D">
        <w:rPr>
          <w:rFonts w:cs="Arial"/>
        </w:rPr>
        <w:t>руководителем Заказчика или иным уполномоченным им лицом.</w:t>
      </w:r>
      <w:r w:rsidRPr="00FB244D">
        <w:rPr>
          <w:rFonts w:cs="Arial"/>
          <w:spacing w:val="-1"/>
        </w:rPr>
        <w:t xml:space="preserve"> </w:t>
      </w:r>
      <w:r w:rsidRPr="00FB244D">
        <w:rPr>
          <w:rFonts w:eastAsia="Calibri"/>
        </w:rPr>
        <w:t>В закупочной документации должны быть указаны сведения, определенные нормами действующего законодательства, в том числе:</w:t>
      </w:r>
    </w:p>
    <w:p w14:paraId="53BB518E" w14:textId="77777777" w:rsidR="00FB244D" w:rsidRPr="00FB244D" w:rsidRDefault="00FB244D" w:rsidP="00FB244D">
      <w:pPr>
        <w:suppressAutoHyphens/>
        <w:spacing w:line="276" w:lineRule="auto"/>
        <w:ind w:firstLine="709"/>
        <w:jc w:val="both"/>
        <w:rPr>
          <w:rFonts w:eastAsia="Calibri"/>
        </w:rPr>
        <w:pPrChange w:id="467" w:author="Евгений Миронов" w:date="2022-06-22T23:33:00Z">
          <w:pPr>
            <w:suppressAutoHyphens/>
            <w:ind w:firstLine="567"/>
            <w:jc w:val="both"/>
          </w:pPr>
        </w:pPrChange>
      </w:pPr>
      <w:r w:rsidRPr="00FB244D">
        <w:rPr>
          <w:rFonts w:eastAsia="Calibri"/>
        </w:rPr>
        <w:lastRenderedPageBreak/>
        <w:t xml:space="preserve">7.3.1.1.1.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FB244D">
        <w:rPr>
          <w:rFonts w:eastAsia="Calibri"/>
        </w:rPr>
        <w:br/>
        <w:t xml:space="preserve">к размерам, упаковке, отгрузке товара, к результатам работы, установленные Заказчиком </w:t>
      </w:r>
      <w:r w:rsidRPr="00FB244D">
        <w:rPr>
          <w:rFonts w:eastAsia="Calibri"/>
        </w:rPr>
        <w:b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FB244D">
        <w:rPr>
          <w:rFonts w:eastAsia="Calibri"/>
        </w:rPr>
        <w:br/>
        <w:t xml:space="preserve">и применяемыми в национальной системе стандартизации, принятыми в соответствии </w:t>
      </w:r>
      <w:r w:rsidRPr="00FB244D">
        <w:rPr>
          <w:rFonts w:eastAsia="Calibri"/>
        </w:rPr>
        <w:br/>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434A786" w14:textId="77777777" w:rsidR="00FB244D" w:rsidRPr="00FB244D" w:rsidRDefault="00FB244D" w:rsidP="00FB244D">
      <w:pPr>
        <w:suppressAutoHyphens/>
        <w:spacing w:line="276" w:lineRule="auto"/>
        <w:ind w:firstLine="709"/>
        <w:jc w:val="both"/>
        <w:rPr>
          <w:rFonts w:eastAsia="Calibri"/>
        </w:rPr>
        <w:pPrChange w:id="468" w:author="Евгений Миронов" w:date="2022-06-22T23:33:00Z">
          <w:pPr>
            <w:suppressAutoHyphens/>
            <w:ind w:firstLine="567"/>
            <w:jc w:val="both"/>
          </w:pPr>
        </w:pPrChange>
      </w:pPr>
      <w:r w:rsidRPr="00FB244D">
        <w:rPr>
          <w:rFonts w:eastAsia="Calibri"/>
        </w:rPr>
        <w:t xml:space="preserve">7.3.1.1.2. требования к содержанию, форме, оформлению и составу заявки на участие </w:t>
      </w:r>
      <w:r w:rsidRPr="00FB244D">
        <w:rPr>
          <w:rFonts w:eastAsia="Calibri"/>
        </w:rPr>
        <w:br/>
        <w:t>в закупке;</w:t>
      </w:r>
    </w:p>
    <w:p w14:paraId="030BB1F3" w14:textId="77777777" w:rsidR="00FB244D" w:rsidRPr="00FB244D" w:rsidRDefault="00FB244D" w:rsidP="00FB244D">
      <w:pPr>
        <w:suppressAutoHyphens/>
        <w:spacing w:line="276" w:lineRule="auto"/>
        <w:ind w:firstLine="709"/>
        <w:jc w:val="both"/>
        <w:rPr>
          <w:rFonts w:eastAsia="Calibri"/>
        </w:rPr>
        <w:pPrChange w:id="469" w:author="Евгений Миронов" w:date="2022-06-22T23:33:00Z">
          <w:pPr>
            <w:suppressAutoHyphens/>
            <w:ind w:firstLine="567"/>
            <w:jc w:val="both"/>
          </w:pPr>
        </w:pPrChange>
      </w:pPr>
      <w:r w:rsidRPr="00FB244D">
        <w:rPr>
          <w:rFonts w:eastAsia="Calibri"/>
        </w:rPr>
        <w:t>7.3.1.1.3.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B66AD3" w14:textId="77777777" w:rsidR="00FB244D" w:rsidRPr="00FB244D" w:rsidRDefault="00FB244D" w:rsidP="00FB244D">
      <w:pPr>
        <w:suppressAutoHyphens/>
        <w:spacing w:line="276" w:lineRule="auto"/>
        <w:ind w:firstLine="709"/>
        <w:jc w:val="both"/>
        <w:rPr>
          <w:rFonts w:eastAsia="Calibri"/>
        </w:rPr>
        <w:pPrChange w:id="470" w:author="Евгений Миронов" w:date="2022-06-22T23:33:00Z">
          <w:pPr>
            <w:suppressAutoHyphens/>
            <w:ind w:firstLine="567"/>
            <w:jc w:val="both"/>
          </w:pPr>
        </w:pPrChange>
      </w:pPr>
      <w:r w:rsidRPr="00FB244D">
        <w:rPr>
          <w:rFonts w:eastAsia="Calibri"/>
        </w:rPr>
        <w:t>7.3.1.1.4. место, условия и сроки (периоды) поставки товара, выполнения работы, оказания услуги;</w:t>
      </w:r>
    </w:p>
    <w:p w14:paraId="5B2D1FA8" w14:textId="77777777" w:rsidR="00FB244D" w:rsidRPr="00FB244D" w:rsidRDefault="00FB244D" w:rsidP="00FB244D">
      <w:pPr>
        <w:suppressAutoHyphens/>
        <w:spacing w:line="276" w:lineRule="auto"/>
        <w:ind w:firstLine="709"/>
        <w:jc w:val="both"/>
        <w:rPr>
          <w:rFonts w:eastAsia="Calibri"/>
        </w:rPr>
        <w:pPrChange w:id="471" w:author="Евгений Миронов" w:date="2022-06-22T23:33:00Z">
          <w:pPr>
            <w:suppressAutoHyphens/>
            <w:ind w:firstLine="567"/>
            <w:jc w:val="both"/>
          </w:pPr>
        </w:pPrChange>
      </w:pPr>
      <w:r w:rsidRPr="00FB244D">
        <w:rPr>
          <w:rFonts w:eastAsia="Calibri"/>
        </w:rPr>
        <w:t>7.3.1.1.5.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245C4D" w14:textId="77777777" w:rsidR="00FB244D" w:rsidRPr="00FB244D" w:rsidRDefault="00FB244D" w:rsidP="00FB244D">
      <w:pPr>
        <w:suppressAutoHyphens/>
        <w:spacing w:line="276" w:lineRule="auto"/>
        <w:ind w:firstLine="709"/>
        <w:jc w:val="both"/>
        <w:rPr>
          <w:rFonts w:eastAsia="Calibri"/>
        </w:rPr>
        <w:pPrChange w:id="472" w:author="Евгений Миронов" w:date="2022-06-22T23:33:00Z">
          <w:pPr>
            <w:suppressAutoHyphens/>
            <w:ind w:firstLine="567"/>
            <w:jc w:val="both"/>
          </w:pPr>
        </w:pPrChange>
      </w:pPr>
      <w:r w:rsidRPr="00FB244D">
        <w:rPr>
          <w:rFonts w:eastAsia="Calibri"/>
        </w:rPr>
        <w:t>7.3.1.1.6. форма, сроки и порядок оплаты товара, работы, услуги;</w:t>
      </w:r>
    </w:p>
    <w:p w14:paraId="26F5E1DF" w14:textId="77777777" w:rsidR="00FB244D" w:rsidRPr="00FB244D" w:rsidRDefault="00FB244D" w:rsidP="00FB244D">
      <w:pPr>
        <w:suppressAutoHyphens/>
        <w:spacing w:line="276" w:lineRule="auto"/>
        <w:ind w:firstLine="709"/>
        <w:jc w:val="both"/>
        <w:rPr>
          <w:rFonts w:eastAsia="Calibri"/>
        </w:rPr>
        <w:pPrChange w:id="473" w:author="Евгений Миронов" w:date="2022-06-22T23:33:00Z">
          <w:pPr>
            <w:suppressAutoHyphens/>
            <w:ind w:firstLine="567"/>
            <w:jc w:val="both"/>
          </w:pPr>
        </w:pPrChange>
      </w:pPr>
      <w:r w:rsidRPr="00FB244D">
        <w:rPr>
          <w:rFonts w:eastAsia="Calibri"/>
        </w:rPr>
        <w:t>7.3.1.1.7.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1E6F111" w14:textId="77777777" w:rsidR="00FB244D" w:rsidRPr="00FB244D" w:rsidRDefault="00FB244D" w:rsidP="00FB244D">
      <w:pPr>
        <w:suppressAutoHyphens/>
        <w:spacing w:line="276" w:lineRule="auto"/>
        <w:ind w:firstLine="709"/>
        <w:jc w:val="both"/>
        <w:rPr>
          <w:rFonts w:eastAsia="Calibri"/>
        </w:rPr>
        <w:pPrChange w:id="474" w:author="Евгений Миронов" w:date="2022-06-22T23:33:00Z">
          <w:pPr>
            <w:suppressAutoHyphens/>
            <w:ind w:firstLine="567"/>
            <w:jc w:val="both"/>
          </w:pPr>
        </w:pPrChange>
      </w:pPr>
      <w:r w:rsidRPr="00FB244D">
        <w:rPr>
          <w:rFonts w:eastAsia="Calibri"/>
        </w:rPr>
        <w:t xml:space="preserve">7.3.1.1.8. порядок, дата начала, дата и время окончания срока подачи заявок на участие </w:t>
      </w:r>
      <w:r w:rsidRPr="00FB244D">
        <w:rPr>
          <w:rFonts w:eastAsia="Calibri"/>
        </w:rPr>
        <w:br/>
        <w:t>в закупке (этапах конкурентной закупки) и порядок подведения итогов такой закупки (этапов такой закупки);</w:t>
      </w:r>
    </w:p>
    <w:p w14:paraId="53BAF6D6" w14:textId="77777777" w:rsidR="00FB244D" w:rsidRPr="00FB244D" w:rsidRDefault="00FB244D" w:rsidP="00FB244D">
      <w:pPr>
        <w:suppressAutoHyphens/>
        <w:spacing w:line="276" w:lineRule="auto"/>
        <w:ind w:firstLine="709"/>
        <w:jc w:val="both"/>
        <w:rPr>
          <w:rFonts w:eastAsia="Calibri"/>
        </w:rPr>
        <w:pPrChange w:id="475" w:author="Евгений Миронов" w:date="2022-06-22T23:33:00Z">
          <w:pPr>
            <w:suppressAutoHyphens/>
            <w:ind w:firstLine="567"/>
            <w:jc w:val="both"/>
          </w:pPr>
        </w:pPrChange>
      </w:pPr>
      <w:r w:rsidRPr="00FB244D">
        <w:rPr>
          <w:rFonts w:eastAsia="Calibri"/>
        </w:rPr>
        <w:t>7.3.1.1.9. требования к участникам такой закупки;</w:t>
      </w:r>
    </w:p>
    <w:p w14:paraId="469C4B87" w14:textId="77777777" w:rsidR="00FB244D" w:rsidRPr="00FB244D" w:rsidRDefault="00FB244D" w:rsidP="00FB244D">
      <w:pPr>
        <w:suppressAutoHyphens/>
        <w:spacing w:line="276" w:lineRule="auto"/>
        <w:ind w:firstLine="709"/>
        <w:jc w:val="both"/>
        <w:rPr>
          <w:rFonts w:eastAsia="Calibri"/>
        </w:rPr>
        <w:pPrChange w:id="476" w:author="Евгений Миронов" w:date="2022-06-22T23:33:00Z">
          <w:pPr>
            <w:suppressAutoHyphens/>
            <w:ind w:firstLine="567"/>
            <w:jc w:val="both"/>
          </w:pPr>
        </w:pPrChange>
      </w:pPr>
      <w:r w:rsidRPr="00FB244D">
        <w:rPr>
          <w:rFonts w:eastAsia="Calibri"/>
        </w:rPr>
        <w:t>7.3.1.1.10.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50A676F" w14:textId="77777777" w:rsidR="00FB244D" w:rsidRPr="00FB244D" w:rsidRDefault="00FB244D" w:rsidP="00FB244D">
      <w:pPr>
        <w:suppressAutoHyphens/>
        <w:spacing w:line="276" w:lineRule="auto"/>
        <w:ind w:firstLine="709"/>
        <w:jc w:val="both"/>
        <w:rPr>
          <w:rFonts w:eastAsia="Calibri"/>
        </w:rPr>
        <w:pPrChange w:id="477" w:author="Евгений Миронов" w:date="2022-06-22T23:33:00Z">
          <w:pPr>
            <w:suppressAutoHyphens/>
            <w:ind w:firstLine="567"/>
            <w:jc w:val="both"/>
          </w:pPr>
        </w:pPrChange>
      </w:pPr>
      <w:r w:rsidRPr="00FB244D">
        <w:rPr>
          <w:rFonts w:eastAsia="Calibri"/>
        </w:rPr>
        <w:t>7.3.1.1.11. формы, порядок, дата и время окончания срока предоставления участникам такой закупки разъяснений положений документации о закупке;</w:t>
      </w:r>
    </w:p>
    <w:p w14:paraId="2B2F1505" w14:textId="77777777" w:rsidR="00FB244D" w:rsidRPr="00FB244D" w:rsidRDefault="00FB244D" w:rsidP="00FB244D">
      <w:pPr>
        <w:suppressAutoHyphens/>
        <w:spacing w:line="276" w:lineRule="auto"/>
        <w:ind w:firstLine="709"/>
        <w:jc w:val="both"/>
        <w:rPr>
          <w:rFonts w:eastAsia="Calibri"/>
        </w:rPr>
        <w:pPrChange w:id="478" w:author="Евгений Миронов" w:date="2022-06-22T23:33:00Z">
          <w:pPr>
            <w:suppressAutoHyphens/>
            <w:ind w:firstLine="567"/>
            <w:jc w:val="both"/>
          </w:pPr>
        </w:pPrChange>
      </w:pPr>
      <w:r w:rsidRPr="00FB244D">
        <w:rPr>
          <w:rFonts w:eastAsia="Calibri"/>
        </w:rPr>
        <w:lastRenderedPageBreak/>
        <w:t>7.3.1.1.12. дата рассмотрения предложений участников такой закупки и подведения итогов такой закупки;</w:t>
      </w:r>
    </w:p>
    <w:p w14:paraId="484638DB" w14:textId="77777777" w:rsidR="00FB244D" w:rsidRPr="00FB244D" w:rsidRDefault="00FB244D" w:rsidP="00FB244D">
      <w:pPr>
        <w:suppressAutoHyphens/>
        <w:spacing w:line="276" w:lineRule="auto"/>
        <w:ind w:firstLine="709"/>
        <w:jc w:val="both"/>
        <w:rPr>
          <w:rFonts w:eastAsia="Calibri"/>
        </w:rPr>
        <w:pPrChange w:id="479" w:author="Евгений Миронов" w:date="2022-06-22T23:33:00Z">
          <w:pPr>
            <w:suppressAutoHyphens/>
            <w:ind w:firstLine="567"/>
            <w:jc w:val="both"/>
          </w:pPr>
        </w:pPrChange>
      </w:pPr>
      <w:r w:rsidRPr="00FB244D">
        <w:rPr>
          <w:rFonts w:eastAsia="Calibri"/>
        </w:rPr>
        <w:t>7.3.1.1.13. критерии оценки и сопоставления заявок на участие в такой закупке;</w:t>
      </w:r>
    </w:p>
    <w:p w14:paraId="490013CF" w14:textId="77777777" w:rsidR="00FB244D" w:rsidRPr="00FB244D" w:rsidRDefault="00FB244D" w:rsidP="00FB244D">
      <w:pPr>
        <w:suppressAutoHyphens/>
        <w:spacing w:line="276" w:lineRule="auto"/>
        <w:ind w:firstLine="709"/>
        <w:jc w:val="both"/>
        <w:rPr>
          <w:rFonts w:eastAsia="Calibri"/>
        </w:rPr>
        <w:pPrChange w:id="480" w:author="Евгений Миронов" w:date="2022-06-22T23:33:00Z">
          <w:pPr>
            <w:suppressAutoHyphens/>
            <w:ind w:firstLine="567"/>
            <w:jc w:val="both"/>
          </w:pPr>
        </w:pPrChange>
      </w:pPr>
      <w:r w:rsidRPr="00FB244D">
        <w:rPr>
          <w:rFonts w:eastAsia="Calibri"/>
        </w:rPr>
        <w:t>7.3.1.1.14. порядок оценки и сопоставления заявок на участие в такой закупке;</w:t>
      </w:r>
    </w:p>
    <w:p w14:paraId="2304B568" w14:textId="77777777" w:rsidR="00FB244D" w:rsidRPr="00FB244D" w:rsidRDefault="00FB244D" w:rsidP="00FB244D">
      <w:pPr>
        <w:suppressAutoHyphens/>
        <w:spacing w:line="276" w:lineRule="auto"/>
        <w:ind w:firstLine="709"/>
        <w:jc w:val="both"/>
        <w:rPr>
          <w:rFonts w:eastAsia="Calibri"/>
        </w:rPr>
        <w:pPrChange w:id="481" w:author="Евгений Миронов" w:date="2022-06-22T23:33:00Z">
          <w:pPr>
            <w:suppressAutoHyphens/>
            <w:ind w:firstLine="567"/>
            <w:jc w:val="both"/>
          </w:pPr>
        </w:pPrChange>
      </w:pPr>
      <w:r w:rsidRPr="00FB244D">
        <w:rPr>
          <w:rFonts w:eastAsia="Calibri"/>
        </w:rPr>
        <w:t xml:space="preserve">7.3.1.1.15. описание предмета такой закупки в соответствии с частью 6.1 статьи 3 </w:t>
      </w:r>
      <w:r w:rsidRPr="00FB244D">
        <w:rPr>
          <w:rFonts w:eastAsia="Calibri"/>
        </w:rPr>
        <w:br/>
        <w:t xml:space="preserve">Закона </w:t>
      </w:r>
      <w:ins w:id="482" w:author="Евгений Миронов" w:date="2022-06-22T23:33:00Z">
        <w:r w:rsidRPr="00FB244D">
          <w:rPr>
            <w:rFonts w:eastAsia="Calibri"/>
          </w:rPr>
          <w:t xml:space="preserve">№ </w:t>
        </w:r>
      </w:ins>
      <w:r w:rsidRPr="00FB244D">
        <w:rPr>
          <w:rFonts w:eastAsia="Calibri"/>
        </w:rPr>
        <w:t>223-ФЗ;</w:t>
      </w:r>
    </w:p>
    <w:p w14:paraId="06B01C05" w14:textId="77777777" w:rsidR="00FB244D" w:rsidRPr="00FB244D" w:rsidRDefault="00FB244D" w:rsidP="00FB244D">
      <w:pPr>
        <w:suppressAutoHyphens/>
        <w:spacing w:line="276" w:lineRule="auto"/>
        <w:ind w:firstLine="709"/>
        <w:jc w:val="both"/>
        <w:rPr>
          <w:ins w:id="483" w:author="Евгений Миронов" w:date="2022-06-22T23:33:00Z"/>
          <w:rFonts w:eastAsia="Calibri"/>
        </w:rPr>
      </w:pPr>
      <w:del w:id="484" w:author="Евгений Миронов" w:date="2022-06-22T23:33:00Z">
        <w:r w:rsidRPr="00FB244D">
          <w:rPr>
            <w:rFonts w:eastAsia="Calibri"/>
          </w:rPr>
          <w:delText>7.3.1.1.16.</w:delText>
        </w:r>
      </w:del>
    </w:p>
    <w:p w14:paraId="2D2F9900" w14:textId="77777777" w:rsidR="00FB244D" w:rsidRPr="00FB244D" w:rsidRDefault="00FB244D" w:rsidP="00FB244D">
      <w:pPr>
        <w:suppressAutoHyphens/>
        <w:spacing w:line="276" w:lineRule="auto"/>
        <w:ind w:firstLine="709"/>
        <w:jc w:val="both"/>
        <w:rPr>
          <w:ins w:id="485" w:author="Евгений Миронов" w:date="2022-06-22T23:33:00Z"/>
          <w:rFonts w:eastAsia="Calibri"/>
        </w:rPr>
      </w:pPr>
      <w:ins w:id="486" w:author="Евгений Миронов" w:date="2022-06-22T23:33:00Z">
        <w:r w:rsidRPr="00FB244D">
          <w:rPr>
            <w:rFonts w:eastAsia="Calibri"/>
          </w:rPr>
          <w:t>(</w:t>
        </w:r>
        <w:r w:rsidRPr="00FB244D">
          <w:rPr>
            <w:rFonts w:eastAsia="Calibri"/>
            <w:i/>
            <w:iCs/>
          </w:rPr>
          <w:t>Примечание: подпункты 7.3.1.1.16 и 7.3.1.1.17 вступают в силу с 01 июля 2022 года</w:t>
        </w:r>
        <w:r w:rsidRPr="00FB244D">
          <w:rPr>
            <w:rFonts w:eastAsia="Calibri"/>
          </w:rPr>
          <w:t>)</w:t>
        </w:r>
      </w:ins>
    </w:p>
    <w:p w14:paraId="160D5CC9" w14:textId="77777777" w:rsidR="00FB244D" w:rsidRPr="00FB244D" w:rsidRDefault="00FB244D" w:rsidP="00FB244D">
      <w:pPr>
        <w:suppressAutoHyphens/>
        <w:spacing w:line="276" w:lineRule="auto"/>
        <w:ind w:firstLine="709"/>
        <w:jc w:val="both"/>
        <w:rPr>
          <w:ins w:id="487" w:author="Евгений Миронов" w:date="2022-06-22T23:33:00Z"/>
          <w:rFonts w:eastAsia="Calibri"/>
        </w:rPr>
      </w:pPr>
      <w:ins w:id="488" w:author="Евгений Миронов" w:date="2022-06-22T23:33:00Z">
        <w:r w:rsidRPr="00FB244D">
          <w:rPr>
            <w:rFonts w:eastAsia="Calibri"/>
          </w:rPr>
          <w:t>7.3.1.1.16.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ins>
    </w:p>
    <w:p w14:paraId="19AD3EF3" w14:textId="77777777" w:rsidR="00FB244D" w:rsidRPr="00FB244D" w:rsidRDefault="00FB244D" w:rsidP="00FB244D">
      <w:pPr>
        <w:suppressAutoHyphens/>
        <w:spacing w:line="276" w:lineRule="auto"/>
        <w:ind w:firstLine="709"/>
        <w:jc w:val="both"/>
        <w:rPr>
          <w:ins w:id="489" w:author="Евгений Миронов" w:date="2022-06-22T23:33:00Z"/>
          <w:rFonts w:eastAsia="Calibri"/>
        </w:rPr>
      </w:pPr>
      <w:ins w:id="490" w:author="Евгений Миронов" w:date="2022-06-22T23:33:00Z">
        <w:r w:rsidRPr="00FB244D">
          <w:rPr>
            <w:rFonts w:eastAsia="Calibri"/>
          </w:rPr>
          <w:t>7.3.1.1.17.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ins>
    </w:p>
    <w:p w14:paraId="26549F09" w14:textId="77777777" w:rsidR="00FB244D" w:rsidRPr="00FB244D" w:rsidRDefault="00FB244D" w:rsidP="00FB244D">
      <w:pPr>
        <w:suppressAutoHyphens/>
        <w:spacing w:line="276" w:lineRule="auto"/>
        <w:ind w:firstLine="709"/>
        <w:jc w:val="both"/>
        <w:rPr>
          <w:rFonts w:eastAsia="Calibri"/>
        </w:rPr>
        <w:pPrChange w:id="491" w:author="Евгений Миронов" w:date="2022-06-22T23:33:00Z">
          <w:pPr>
            <w:suppressAutoHyphens/>
            <w:ind w:firstLine="567"/>
            <w:jc w:val="both"/>
          </w:pPr>
        </w:pPrChange>
      </w:pPr>
      <w:ins w:id="492" w:author="Евгений Миронов" w:date="2022-06-22T23:33:00Z">
        <w:r w:rsidRPr="00FB244D">
          <w:rPr>
            <w:rFonts w:eastAsia="Calibri"/>
          </w:rPr>
          <w:t>7.3.1.1.18.</w:t>
        </w:r>
      </w:ins>
      <w:r w:rsidRPr="00FB244D">
        <w:rPr>
          <w:rFonts w:eastAsia="Calibri"/>
        </w:rPr>
        <w:t xml:space="preserve"> иные сведения, указанные в документации о закупке.</w:t>
      </w:r>
    </w:p>
    <w:p w14:paraId="1765DCEF" w14:textId="77777777" w:rsidR="00FB244D" w:rsidRPr="00FB244D" w:rsidRDefault="00FB244D" w:rsidP="00FB244D">
      <w:pPr>
        <w:widowControl w:val="0"/>
        <w:autoSpaceDE w:val="0"/>
        <w:autoSpaceDN w:val="0"/>
        <w:adjustRightInd w:val="0"/>
        <w:spacing w:line="276" w:lineRule="auto"/>
        <w:ind w:firstLine="709"/>
        <w:jc w:val="both"/>
        <w:rPr>
          <w:rFonts w:eastAsia="Calibri"/>
        </w:rPr>
        <w:pPrChange w:id="493" w:author="Евгений Миронов" w:date="2022-06-22T23:33:00Z">
          <w:pPr>
            <w:widowControl w:val="0"/>
            <w:autoSpaceDE w:val="0"/>
            <w:autoSpaceDN w:val="0"/>
            <w:adjustRightInd w:val="0"/>
            <w:ind w:firstLine="540"/>
            <w:jc w:val="both"/>
          </w:pPr>
        </w:pPrChange>
      </w:pPr>
      <w:bookmarkStart w:id="494" w:name="_Hlk52441172"/>
      <w:r w:rsidRPr="00FB244D">
        <w:rPr>
          <w:rFonts w:eastAsia="Calibri"/>
        </w:rPr>
        <w:t>7.3.1.2.</w:t>
      </w:r>
      <w:bookmarkEnd w:id="494"/>
      <w:r w:rsidRPr="00FB244D">
        <w:rPr>
          <w:rFonts w:eastAsia="Calibri"/>
        </w:rPr>
        <w:t xml:space="preserve"> Извещение о закупке является неотъемлемой частью закупочной документации. </w:t>
      </w:r>
      <w:r w:rsidRPr="00FB244D">
        <w:rPr>
          <w:rFonts w:cs="Arial"/>
        </w:rPr>
        <w:t>Извещение о закупке формируется с помощью функционала ЕИС и должно содержать следующие сведения:</w:t>
      </w:r>
    </w:p>
    <w:p w14:paraId="39D98D4C" w14:textId="77777777" w:rsidR="00FB244D" w:rsidRPr="00FB244D" w:rsidRDefault="00FB244D" w:rsidP="00FB244D">
      <w:pPr>
        <w:suppressAutoHyphens/>
        <w:spacing w:line="276" w:lineRule="auto"/>
        <w:ind w:firstLine="709"/>
        <w:jc w:val="both"/>
        <w:rPr>
          <w:rFonts w:eastAsia="Calibri"/>
        </w:rPr>
        <w:pPrChange w:id="495" w:author="Евгений Миронов" w:date="2022-06-22T23:33:00Z">
          <w:pPr>
            <w:suppressAutoHyphens/>
            <w:ind w:firstLine="567"/>
            <w:jc w:val="both"/>
          </w:pPr>
        </w:pPrChange>
      </w:pPr>
      <w:r w:rsidRPr="00FB244D">
        <w:rPr>
          <w:rFonts w:eastAsia="Calibri"/>
        </w:rPr>
        <w:t>7.3.1.2.1. способ осуществления закупки;</w:t>
      </w:r>
    </w:p>
    <w:p w14:paraId="6A0E7998" w14:textId="77777777" w:rsidR="00FB244D" w:rsidRPr="00FB244D" w:rsidRDefault="00FB244D" w:rsidP="00FB244D">
      <w:pPr>
        <w:suppressAutoHyphens/>
        <w:spacing w:line="276" w:lineRule="auto"/>
        <w:ind w:firstLine="709"/>
        <w:jc w:val="both"/>
        <w:rPr>
          <w:rFonts w:eastAsia="Calibri"/>
        </w:rPr>
        <w:pPrChange w:id="496" w:author="Евгений Миронов" w:date="2022-06-22T23:33:00Z">
          <w:pPr>
            <w:suppressAutoHyphens/>
            <w:ind w:firstLine="567"/>
            <w:jc w:val="both"/>
          </w:pPr>
        </w:pPrChange>
      </w:pPr>
      <w:r w:rsidRPr="00FB244D">
        <w:rPr>
          <w:rFonts w:eastAsia="Calibri"/>
        </w:rPr>
        <w:t>7.3.1.2.2. наименование, место нахождения, почтовый адрес, адрес электронной почты, номер контактного телефона Заказчика;</w:t>
      </w:r>
    </w:p>
    <w:p w14:paraId="485BA604" w14:textId="77777777" w:rsidR="00FB244D" w:rsidRPr="00FB244D" w:rsidRDefault="00FB244D" w:rsidP="00FB244D">
      <w:pPr>
        <w:suppressAutoHyphens/>
        <w:spacing w:line="276" w:lineRule="auto"/>
        <w:ind w:firstLine="709"/>
        <w:jc w:val="both"/>
        <w:rPr>
          <w:rFonts w:eastAsia="Calibri"/>
        </w:rPr>
        <w:pPrChange w:id="497" w:author="Евгений Миронов" w:date="2022-06-22T23:33:00Z">
          <w:pPr>
            <w:suppressAutoHyphens/>
            <w:ind w:firstLine="567"/>
            <w:jc w:val="both"/>
          </w:pPr>
        </w:pPrChange>
      </w:pPr>
      <w:r w:rsidRPr="00FB244D">
        <w:rPr>
          <w:rFonts w:eastAsia="Calibri"/>
        </w:rPr>
        <w:t xml:space="preserve">7.3.1.2.3.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w:t>
      </w:r>
      <w:ins w:id="498" w:author="Евгений Миронов" w:date="2022-06-22T23:33:00Z">
        <w:r w:rsidRPr="00FB244D">
          <w:rPr>
            <w:rFonts w:eastAsia="Calibri"/>
          </w:rPr>
          <w:t xml:space="preserve">№ </w:t>
        </w:r>
      </w:ins>
      <w:r w:rsidRPr="00FB244D">
        <w:rPr>
          <w:rFonts w:eastAsia="Calibri"/>
        </w:rPr>
        <w:t>223-ФЗ (при необходимости);</w:t>
      </w:r>
    </w:p>
    <w:p w14:paraId="7EFCD392" w14:textId="77777777" w:rsidR="00FB244D" w:rsidRPr="00FB244D" w:rsidRDefault="00FB244D" w:rsidP="00FB244D">
      <w:pPr>
        <w:suppressAutoHyphens/>
        <w:spacing w:line="276" w:lineRule="auto"/>
        <w:ind w:firstLine="709"/>
        <w:jc w:val="both"/>
        <w:rPr>
          <w:rFonts w:eastAsia="Calibri"/>
        </w:rPr>
        <w:pPrChange w:id="499" w:author="Евгений Миронов" w:date="2022-06-22T23:33:00Z">
          <w:pPr>
            <w:suppressAutoHyphens/>
            <w:ind w:firstLine="567"/>
            <w:jc w:val="both"/>
          </w:pPr>
        </w:pPrChange>
      </w:pPr>
      <w:r w:rsidRPr="00FB244D">
        <w:rPr>
          <w:rFonts w:eastAsia="Calibri"/>
        </w:rPr>
        <w:t>7.3.1.2.4. место поставки товара, выполнения работы, оказания услуги;</w:t>
      </w:r>
    </w:p>
    <w:p w14:paraId="444D8C5D" w14:textId="77777777" w:rsidR="00FB244D" w:rsidRPr="00FB244D" w:rsidRDefault="00FB244D" w:rsidP="00FB244D">
      <w:pPr>
        <w:suppressAutoHyphens/>
        <w:spacing w:line="276" w:lineRule="auto"/>
        <w:ind w:firstLine="709"/>
        <w:jc w:val="both"/>
        <w:rPr>
          <w:rFonts w:eastAsia="Calibri"/>
        </w:rPr>
        <w:pPrChange w:id="500" w:author="Евгений Миронов" w:date="2022-06-22T23:33:00Z">
          <w:pPr>
            <w:suppressAutoHyphens/>
            <w:ind w:firstLine="567"/>
            <w:jc w:val="both"/>
          </w:pPr>
        </w:pPrChange>
      </w:pPr>
      <w:r w:rsidRPr="00FB244D">
        <w:rPr>
          <w:rFonts w:eastAsia="Calibri"/>
        </w:rPr>
        <w:t>7.3.1.2.5.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0E9D3B" w14:textId="77777777" w:rsidR="00FB244D" w:rsidRPr="00FB244D" w:rsidRDefault="00FB244D" w:rsidP="00FB244D">
      <w:pPr>
        <w:suppressAutoHyphens/>
        <w:spacing w:line="276" w:lineRule="auto"/>
        <w:ind w:firstLine="709"/>
        <w:jc w:val="both"/>
        <w:rPr>
          <w:rFonts w:eastAsia="Calibri"/>
        </w:rPr>
        <w:pPrChange w:id="501" w:author="Евгений Миронов" w:date="2022-06-22T23:33:00Z">
          <w:pPr>
            <w:suppressAutoHyphens/>
            <w:ind w:firstLine="567"/>
            <w:jc w:val="both"/>
          </w:pPr>
        </w:pPrChange>
      </w:pPr>
      <w:r w:rsidRPr="00FB244D">
        <w:rPr>
          <w:rFonts w:eastAsia="Calibri"/>
        </w:rPr>
        <w:t>7.3.1.2.6.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1B2CB48" w14:textId="77777777" w:rsidR="00FB244D" w:rsidRPr="00FB244D" w:rsidRDefault="00FB244D" w:rsidP="00FB244D">
      <w:pPr>
        <w:suppressAutoHyphens/>
        <w:spacing w:line="276" w:lineRule="auto"/>
        <w:ind w:firstLine="709"/>
        <w:jc w:val="both"/>
        <w:rPr>
          <w:rFonts w:eastAsia="Calibri"/>
        </w:rPr>
        <w:pPrChange w:id="502" w:author="Евгений Миронов" w:date="2022-06-22T23:33:00Z">
          <w:pPr>
            <w:suppressAutoHyphens/>
            <w:ind w:firstLine="567"/>
            <w:jc w:val="both"/>
          </w:pPr>
        </w:pPrChange>
      </w:pPr>
      <w:r w:rsidRPr="00FB244D">
        <w:rPr>
          <w:rFonts w:eastAsia="Calibri"/>
        </w:rPr>
        <w:t xml:space="preserve">7.3.1.2.7. порядок, дата начала, дата и время окончания срока подачи заявок на участие </w:t>
      </w:r>
      <w:r w:rsidRPr="00FB244D">
        <w:rPr>
          <w:rFonts w:eastAsia="Calibri"/>
        </w:rPr>
        <w:br/>
        <w:t>в закупке (этапах конкурентной закупки) и порядок подведения итогов конкурентной закупки (этапов конкурентной закупки);</w:t>
      </w:r>
    </w:p>
    <w:p w14:paraId="032D63E6" w14:textId="77777777" w:rsidR="00FB244D" w:rsidRPr="00FB244D" w:rsidRDefault="00FB244D" w:rsidP="00FB244D">
      <w:pPr>
        <w:suppressAutoHyphens/>
        <w:spacing w:line="276" w:lineRule="auto"/>
        <w:ind w:firstLine="709"/>
        <w:jc w:val="both"/>
        <w:rPr>
          <w:rFonts w:eastAsia="Calibri"/>
        </w:rPr>
        <w:pPrChange w:id="503" w:author="Евгений Миронов" w:date="2022-06-22T23:33:00Z">
          <w:pPr>
            <w:suppressAutoHyphens/>
            <w:ind w:firstLine="567"/>
            <w:jc w:val="both"/>
          </w:pPr>
        </w:pPrChange>
      </w:pPr>
      <w:r w:rsidRPr="00FB244D">
        <w:rPr>
          <w:rFonts w:eastAsia="Calibri"/>
        </w:rPr>
        <w:t>7.3.1.2.8. адрес ЭТП в информационно-телекоммуникационной сети «Интернет» (при осуществлении конкурентной закупки в электронной форме);</w:t>
      </w:r>
    </w:p>
    <w:p w14:paraId="7F5E20C1" w14:textId="77777777" w:rsidR="00FB244D" w:rsidRPr="00FB244D" w:rsidRDefault="00FB244D" w:rsidP="00FB244D">
      <w:pPr>
        <w:suppressAutoHyphens/>
        <w:spacing w:line="276" w:lineRule="auto"/>
        <w:ind w:firstLine="709"/>
        <w:jc w:val="both"/>
        <w:rPr>
          <w:ins w:id="504" w:author="Евгений Миронов" w:date="2022-06-22T23:33:00Z"/>
          <w:rFonts w:eastAsia="Calibri"/>
        </w:rPr>
      </w:pPr>
      <w:del w:id="505" w:author="Евгений Миронов" w:date="2022-06-22T23:33:00Z">
        <w:r w:rsidRPr="00FB244D">
          <w:rPr>
            <w:rFonts w:eastAsia="Calibri"/>
          </w:rPr>
          <w:delText>7.3.1.2.9.</w:delText>
        </w:r>
      </w:del>
    </w:p>
    <w:p w14:paraId="591B80C7" w14:textId="77777777" w:rsidR="00FB244D" w:rsidRPr="00FB244D" w:rsidRDefault="00FB244D" w:rsidP="00FB244D">
      <w:pPr>
        <w:suppressAutoHyphens/>
        <w:spacing w:line="276" w:lineRule="auto"/>
        <w:ind w:firstLine="709"/>
        <w:jc w:val="both"/>
        <w:rPr>
          <w:ins w:id="506" w:author="Евгений Миронов" w:date="2022-06-22T23:33:00Z"/>
          <w:rFonts w:eastAsia="Calibri"/>
        </w:rPr>
      </w:pPr>
      <w:ins w:id="507" w:author="Евгений Миронов" w:date="2022-06-22T23:33:00Z">
        <w:r w:rsidRPr="00FB244D">
          <w:rPr>
            <w:rFonts w:eastAsia="Calibri"/>
          </w:rPr>
          <w:t>(</w:t>
        </w:r>
        <w:r w:rsidRPr="00FB244D">
          <w:rPr>
            <w:rFonts w:eastAsia="Calibri"/>
            <w:i/>
            <w:iCs/>
          </w:rPr>
          <w:t>Примечание: подпункты 7.3.1.2.9 и 7.3.1.2.10 вступают в силу с 01 июля 2022 года</w:t>
        </w:r>
        <w:r w:rsidRPr="00FB244D">
          <w:rPr>
            <w:rFonts w:eastAsia="Calibri"/>
          </w:rPr>
          <w:t>)</w:t>
        </w:r>
      </w:ins>
    </w:p>
    <w:p w14:paraId="0F283C05" w14:textId="77777777" w:rsidR="00FB244D" w:rsidRPr="00FB244D" w:rsidRDefault="00FB244D" w:rsidP="00FB244D">
      <w:pPr>
        <w:suppressAutoHyphens/>
        <w:spacing w:line="276" w:lineRule="auto"/>
        <w:ind w:firstLine="709"/>
        <w:jc w:val="both"/>
        <w:rPr>
          <w:ins w:id="508" w:author="Евгений Миронов" w:date="2022-06-22T23:33:00Z"/>
          <w:rFonts w:eastAsia="Calibri"/>
        </w:rPr>
      </w:pPr>
      <w:ins w:id="509" w:author="Евгений Миронов" w:date="2022-06-22T23:33:00Z">
        <w:r w:rsidRPr="00FB244D">
          <w:rPr>
            <w:rFonts w:eastAsia="Calibri"/>
          </w:rPr>
          <w:t>7.3.1.2.9.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ins>
    </w:p>
    <w:p w14:paraId="15934A9C" w14:textId="77777777" w:rsidR="00FB244D" w:rsidRPr="00FB244D" w:rsidRDefault="00FB244D" w:rsidP="00FB244D">
      <w:pPr>
        <w:suppressAutoHyphens/>
        <w:spacing w:line="276" w:lineRule="auto"/>
        <w:ind w:firstLine="709"/>
        <w:jc w:val="both"/>
        <w:rPr>
          <w:ins w:id="510" w:author="Евгений Миронов" w:date="2022-06-22T23:33:00Z"/>
          <w:rFonts w:eastAsia="Calibri"/>
        </w:rPr>
      </w:pPr>
      <w:ins w:id="511" w:author="Евгений Миронов" w:date="2022-06-22T23:33:00Z">
        <w:r w:rsidRPr="00FB244D">
          <w:rPr>
            <w:rFonts w:eastAsia="Calibri"/>
          </w:rPr>
          <w:t>7.3.1.2.10.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ins>
    </w:p>
    <w:p w14:paraId="4EA1FE64" w14:textId="77777777" w:rsidR="00FB244D" w:rsidRPr="00FB244D" w:rsidRDefault="00FB244D" w:rsidP="00FB244D">
      <w:pPr>
        <w:suppressAutoHyphens/>
        <w:spacing w:line="276" w:lineRule="auto"/>
        <w:ind w:firstLine="709"/>
        <w:jc w:val="both"/>
        <w:rPr>
          <w:rFonts w:eastAsia="Calibri"/>
        </w:rPr>
        <w:pPrChange w:id="512" w:author="Евгений Миронов" w:date="2022-06-22T23:33:00Z">
          <w:pPr>
            <w:suppressAutoHyphens/>
            <w:ind w:firstLine="567"/>
            <w:jc w:val="both"/>
          </w:pPr>
        </w:pPrChange>
      </w:pPr>
      <w:ins w:id="513" w:author="Евгений Миронов" w:date="2022-06-22T23:33:00Z">
        <w:r w:rsidRPr="00FB244D">
          <w:rPr>
            <w:rFonts w:eastAsia="Calibri"/>
          </w:rPr>
          <w:t>7.3.1.2.11.</w:t>
        </w:r>
      </w:ins>
      <w:r w:rsidRPr="00FB244D">
        <w:rPr>
          <w:rFonts w:eastAsia="Calibri"/>
        </w:rPr>
        <w:t xml:space="preserve"> иные сведения.</w:t>
      </w:r>
    </w:p>
    <w:p w14:paraId="37A91340" w14:textId="77777777" w:rsidR="00FB244D" w:rsidRPr="00FB244D" w:rsidRDefault="00FB244D" w:rsidP="00FB244D">
      <w:pPr>
        <w:suppressAutoHyphens/>
        <w:spacing w:line="276" w:lineRule="auto"/>
        <w:ind w:firstLine="709"/>
        <w:jc w:val="both"/>
        <w:rPr>
          <w:rFonts w:eastAsia="Calibri"/>
          <w:lang w:eastAsia="en-US"/>
        </w:rPr>
        <w:pPrChange w:id="514" w:author="Евгений Миронов" w:date="2022-06-22T23:33:00Z">
          <w:pPr>
            <w:suppressAutoHyphens/>
            <w:ind w:firstLine="567"/>
            <w:jc w:val="both"/>
          </w:pPr>
        </w:pPrChange>
      </w:pPr>
      <w:r w:rsidRPr="00FB244D">
        <w:rPr>
          <w:rFonts w:eastAsia="Calibri"/>
        </w:rPr>
        <w:lastRenderedPageBreak/>
        <w:t>7.3.1.3. Проект договора,</w:t>
      </w:r>
      <w:r w:rsidRPr="00FB244D">
        <w:rPr>
          <w:rFonts w:eastAsia="Calibri"/>
          <w:lang w:eastAsia="en-US"/>
        </w:rPr>
        <w:t xml:space="preserve"> заключаемого по итогам проведения процедуры закупки, является неотъемлемой частью закупочной документации и извещения о закупке.</w:t>
      </w:r>
    </w:p>
    <w:p w14:paraId="6C545EAE" w14:textId="77777777" w:rsidR="00FB244D" w:rsidRPr="00FB244D" w:rsidRDefault="00FB244D" w:rsidP="00FB244D">
      <w:pPr>
        <w:suppressAutoHyphens/>
        <w:spacing w:line="276" w:lineRule="auto"/>
        <w:ind w:firstLine="709"/>
        <w:jc w:val="both"/>
        <w:rPr>
          <w:rFonts w:eastAsia="Calibri"/>
          <w:lang w:eastAsia="en-US"/>
        </w:rPr>
        <w:pPrChange w:id="515" w:author="Евгений Миронов" w:date="2022-06-22T23:33:00Z">
          <w:pPr>
            <w:suppressAutoHyphens/>
            <w:ind w:firstLine="567"/>
            <w:jc w:val="both"/>
          </w:pPr>
        </w:pPrChange>
      </w:pPr>
      <w:r w:rsidRPr="00FB244D">
        <w:rPr>
          <w:rFonts w:eastAsia="Calibri"/>
          <w:lang w:eastAsia="en-US"/>
        </w:rPr>
        <w:t xml:space="preserve">7.3.2. В случае проведения </w:t>
      </w:r>
      <w:proofErr w:type="spellStart"/>
      <w:r w:rsidRPr="00FB244D">
        <w:rPr>
          <w:rFonts w:eastAsia="Calibri"/>
          <w:lang w:eastAsia="en-US"/>
        </w:rPr>
        <w:t>многолотовой</w:t>
      </w:r>
      <w:proofErr w:type="spellEnd"/>
      <w:r w:rsidRPr="00FB244D">
        <w:rPr>
          <w:rFonts w:eastAsia="Calibri"/>
          <w:lang w:eastAsia="en-US"/>
        </w:rPr>
        <w:t xml:space="preserve"> конкурентной закупки в отношении каждого лота в закупочной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14:paraId="7BC130A5" w14:textId="77777777" w:rsidR="00FB244D" w:rsidRPr="00FB244D" w:rsidRDefault="00FB244D" w:rsidP="00FB244D">
      <w:pPr>
        <w:suppressAutoHyphens/>
        <w:spacing w:line="276" w:lineRule="auto"/>
        <w:ind w:firstLine="709"/>
        <w:jc w:val="both"/>
        <w:rPr>
          <w:rFonts w:eastAsia="Calibri"/>
          <w:lang w:eastAsia="en-US"/>
        </w:rPr>
        <w:pPrChange w:id="516" w:author="Евгений Миронов" w:date="2022-06-22T23:33:00Z">
          <w:pPr>
            <w:suppressAutoHyphens/>
            <w:ind w:firstLine="567"/>
            <w:jc w:val="both"/>
          </w:pPr>
        </w:pPrChange>
      </w:pPr>
      <w:r w:rsidRPr="00FB244D">
        <w:rPr>
          <w:rFonts w:eastAsia="Calibri"/>
          <w:lang w:eastAsia="en-US"/>
        </w:rPr>
        <w:t xml:space="preserve">7.3.3. При описании планируемой к закупке продукции Заказчик обязан руководствоваться частью 6.1 статьи 3 Закона </w:t>
      </w:r>
      <w:ins w:id="517" w:author="Евгений Миронов" w:date="2022-06-22T23:33:00Z">
        <w:r w:rsidRPr="00FB244D">
          <w:rPr>
            <w:rFonts w:eastAsia="Calibri"/>
            <w:lang w:eastAsia="en-US"/>
          </w:rPr>
          <w:t xml:space="preserve">№ </w:t>
        </w:r>
      </w:ins>
      <w:r w:rsidRPr="00FB244D">
        <w:rPr>
          <w:rFonts w:eastAsia="Calibri"/>
          <w:lang w:eastAsia="en-US"/>
        </w:rPr>
        <w:t>223-ФЗ.</w:t>
      </w:r>
    </w:p>
    <w:p w14:paraId="3D741876" w14:textId="77777777" w:rsidR="00FB244D" w:rsidRPr="00FB244D" w:rsidRDefault="00FB244D" w:rsidP="00FB244D">
      <w:pPr>
        <w:suppressAutoHyphens/>
        <w:spacing w:line="276" w:lineRule="auto"/>
        <w:ind w:firstLine="709"/>
        <w:jc w:val="both"/>
        <w:rPr>
          <w:rFonts w:eastAsia="Calibri"/>
          <w:lang w:eastAsia="en-US"/>
        </w:rPr>
        <w:pPrChange w:id="518" w:author="Евгений Миронов" w:date="2022-06-22T23:33:00Z">
          <w:pPr>
            <w:suppressAutoHyphens/>
            <w:ind w:firstLine="567"/>
            <w:jc w:val="both"/>
          </w:pPr>
        </w:pPrChange>
      </w:pPr>
      <w:r w:rsidRPr="00FB244D">
        <w:rPr>
          <w:rFonts w:eastAsia="Calibri"/>
          <w:lang w:eastAsia="en-US"/>
        </w:rPr>
        <w:t xml:space="preserve">7.3.4. В закупочной документации может быть установлено требование о привлечении соисполнителей (субподрядчиков, субпоставщиков) из числа субъектов малого и среднего предпринимательства для целей исполнения договора с Заказчиком. </w:t>
      </w:r>
    </w:p>
    <w:p w14:paraId="29DB3DB6" w14:textId="77777777" w:rsidR="00FB244D" w:rsidRPr="00FB244D" w:rsidRDefault="00FB244D" w:rsidP="00FB244D">
      <w:pPr>
        <w:suppressAutoHyphens/>
        <w:spacing w:line="276" w:lineRule="auto"/>
        <w:ind w:firstLine="709"/>
        <w:jc w:val="both"/>
        <w:rPr>
          <w:rFonts w:eastAsia="Calibri"/>
          <w:lang w:eastAsia="en-US"/>
        </w:rPr>
        <w:pPrChange w:id="519" w:author="Евгений Миронов" w:date="2022-06-22T23:33:00Z">
          <w:pPr>
            <w:suppressAutoHyphens/>
            <w:ind w:firstLine="567"/>
            <w:jc w:val="both"/>
          </w:pPr>
        </w:pPrChange>
      </w:pPr>
      <w:r w:rsidRPr="00FB244D">
        <w:rPr>
          <w:rFonts w:eastAsia="Calibri"/>
          <w:lang w:eastAsia="en-US"/>
        </w:rPr>
        <w:t xml:space="preserve">7.3.5. Перечень сведений, содержащихся в закупочной документации, может быть расширен по усмотрению Заказчика, в том числе в зависимости от проводимого способа закупки. </w:t>
      </w:r>
    </w:p>
    <w:p w14:paraId="5ADB3699" w14:textId="77777777" w:rsidR="00FB244D" w:rsidRPr="00FB244D" w:rsidRDefault="00FB244D" w:rsidP="00FB244D">
      <w:pPr>
        <w:suppressAutoHyphens/>
        <w:spacing w:line="276" w:lineRule="auto"/>
        <w:ind w:firstLine="709"/>
        <w:jc w:val="both"/>
        <w:rPr>
          <w:rFonts w:eastAsia="Calibri"/>
          <w:lang w:eastAsia="en-US"/>
        </w:rPr>
        <w:pPrChange w:id="520" w:author="Евгений Миронов" w:date="2022-06-22T23:33:00Z">
          <w:pPr>
            <w:suppressAutoHyphens/>
            <w:ind w:firstLine="567"/>
            <w:jc w:val="both"/>
          </w:pPr>
        </w:pPrChange>
      </w:pPr>
      <w:r w:rsidRPr="00FB244D">
        <w:rPr>
          <w:rFonts w:eastAsia="Calibri"/>
          <w:lang w:eastAsia="en-US"/>
        </w:rPr>
        <w:t>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6CA705D" w14:textId="77777777" w:rsidR="00FB244D" w:rsidRPr="00FB244D" w:rsidRDefault="00FB244D" w:rsidP="00FB244D">
      <w:pPr>
        <w:suppressAutoHyphens/>
        <w:ind w:firstLine="567"/>
        <w:jc w:val="both"/>
        <w:rPr>
          <w:del w:id="521" w:author="Евгений Миронов" w:date="2022-06-22T23:33:00Z"/>
          <w:rFonts w:eastAsia="Calibri"/>
          <w:lang w:eastAsia="en-US"/>
        </w:rPr>
      </w:pPr>
      <w:r w:rsidRPr="00FB244D">
        <w:rPr>
          <w:rFonts w:eastAsia="Calibri"/>
          <w:lang w:eastAsia="en-US"/>
        </w:rPr>
        <w:t>7.3.7</w:t>
      </w:r>
      <w:del w:id="522" w:author="Евгений Миронов" w:date="2022-06-22T23:33:00Z">
        <w:r w:rsidRPr="00FB244D">
          <w:rPr>
            <w:rFonts w:eastAsia="Calibri"/>
            <w:lang w:eastAsia="en-US"/>
          </w:rPr>
          <w:delText>. В Документации о закупке может быть предусмотрено, что при проведении оценки и сопоставлении заявок Комиссия по закупкам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delText>
        </w:r>
      </w:del>
    </w:p>
    <w:p w14:paraId="3F455F06" w14:textId="77777777" w:rsidR="00FB244D" w:rsidRPr="00FB244D" w:rsidRDefault="00FB244D" w:rsidP="00FB244D">
      <w:pPr>
        <w:suppressAutoHyphens/>
        <w:ind w:firstLine="567"/>
        <w:jc w:val="both"/>
        <w:rPr>
          <w:del w:id="523" w:author="Евгений Миронов" w:date="2022-06-22T23:33:00Z"/>
          <w:rFonts w:eastAsia="Calibri"/>
          <w:lang w:eastAsia="en-US"/>
        </w:rPr>
      </w:pPr>
      <w:del w:id="524" w:author="Евгений Миронов" w:date="2022-06-22T23:33:00Z">
        <w:r w:rsidRPr="00FB244D">
          <w:rPr>
            <w:rFonts w:eastAsia="Calibri"/>
            <w:lang w:eastAsia="en-US"/>
          </w:rPr>
          <w:delTex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delText>
        </w:r>
      </w:del>
    </w:p>
    <w:p w14:paraId="635B4EB5" w14:textId="77777777" w:rsidR="00FB244D" w:rsidRPr="00FB244D" w:rsidRDefault="00FB244D" w:rsidP="00FB244D">
      <w:pPr>
        <w:suppressAutoHyphens/>
        <w:ind w:firstLine="567"/>
        <w:jc w:val="both"/>
        <w:rPr>
          <w:del w:id="525" w:author="Евгений Миронов" w:date="2022-06-22T23:33:00Z"/>
          <w:rFonts w:eastAsia="Calibri"/>
          <w:lang w:eastAsia="en-US"/>
        </w:rPr>
      </w:pPr>
      <w:del w:id="526" w:author="Евгений Миронов" w:date="2022-06-22T23:33:00Z">
        <w:r w:rsidRPr="00FB244D">
          <w:rPr>
            <w:rFonts w:eastAsia="Calibri"/>
            <w:lang w:eastAsia="en-US"/>
          </w:rPr>
          <w:delTex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delText>
        </w:r>
      </w:del>
    </w:p>
    <w:p w14:paraId="40E75450" w14:textId="77777777" w:rsidR="00FB244D" w:rsidRPr="00FB244D" w:rsidRDefault="00FB244D" w:rsidP="00FB244D">
      <w:pPr>
        <w:ind w:firstLine="567"/>
        <w:jc w:val="both"/>
        <w:rPr>
          <w:del w:id="527" w:author="Евгений Миронов" w:date="2022-06-22T23:33:00Z"/>
          <w:rFonts w:eastAsia="Calibri"/>
          <w:lang w:eastAsia="en-US"/>
        </w:rPr>
      </w:pPr>
      <w:del w:id="528" w:author="Евгений Миронов" w:date="2022-06-22T23:33:00Z">
        <w:r w:rsidRPr="00FB244D">
          <w:rPr>
            <w:rFonts w:eastAsia="Calibri"/>
            <w:sz w:val="16"/>
            <w:szCs w:val="28"/>
            <w:lang w:eastAsia="en-US"/>
          </w:rPr>
          <w:delText xml:space="preserve"> </w:delText>
        </w:r>
        <w:r w:rsidRPr="00FB244D">
          <w:rPr>
            <w:rFonts w:eastAsia="Calibri"/>
            <w:lang w:eastAsia="en-US"/>
          </w:rPr>
          <w:delText>7.3.8.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delText>
        </w:r>
      </w:del>
    </w:p>
    <w:p w14:paraId="059A63BF" w14:textId="77777777" w:rsidR="00FB244D" w:rsidRPr="00FB244D" w:rsidRDefault="00FB244D" w:rsidP="00FB244D">
      <w:pPr>
        <w:ind w:firstLine="567"/>
        <w:jc w:val="both"/>
        <w:rPr>
          <w:del w:id="529" w:author="Евгений Миронов" w:date="2022-06-22T23:33:00Z"/>
          <w:rFonts w:eastAsia="Calibri"/>
          <w:lang w:eastAsia="en-US"/>
        </w:rPr>
      </w:pPr>
      <w:del w:id="530" w:author="Евгений Миронов" w:date="2022-06-22T23:33:00Z">
        <w:r w:rsidRPr="00FB244D">
          <w:rPr>
            <w:rFonts w:eastAsia="Calibri"/>
            <w:lang w:eastAsia="en-US"/>
          </w:rPr>
          <w:delText>Метод и результат определения начальной (максимальной) цены договора, а также источники информации отражаются в документации о закупке.</w:delText>
        </w:r>
      </w:del>
    </w:p>
    <w:p w14:paraId="0EF15255" w14:textId="77777777" w:rsidR="00FB244D" w:rsidRPr="00FB244D" w:rsidRDefault="00FB244D" w:rsidP="00FB244D">
      <w:pPr>
        <w:ind w:firstLine="567"/>
        <w:jc w:val="both"/>
        <w:rPr>
          <w:del w:id="531" w:author="Евгений Миронов" w:date="2022-06-22T23:33:00Z"/>
          <w:rFonts w:eastAsia="Calibri"/>
          <w:lang w:eastAsia="en-US"/>
        </w:rPr>
      </w:pPr>
      <w:del w:id="532" w:author="Евгений Миронов" w:date="2022-06-22T23:33:00Z">
        <w:r w:rsidRPr="00FB244D">
          <w:rPr>
            <w:rFonts w:eastAsia="Calibri"/>
            <w:lang w:eastAsia="en-US"/>
          </w:rPr>
          <w:delText>7.3.8.1. Метод сопоставимых рыночных цен (анализ рынка) является приоритетным для</w:delText>
        </w:r>
      </w:del>
      <w:ins w:id="533" w:author="Евгений Миронов" w:date="2022-06-22T23:33:00Z">
        <w:r w:rsidRPr="00FB244D">
          <w:rPr>
            <w:rFonts w:ascii="Calibri" w:eastAsia="Calibri" w:hAnsi="Calibri"/>
            <w:sz w:val="22"/>
            <w:szCs w:val="22"/>
            <w:lang w:eastAsia="en-US"/>
          </w:rPr>
          <w:t xml:space="preserve"> </w:t>
        </w:r>
        <w:r w:rsidRPr="00FB244D">
          <w:rPr>
            <w:rFonts w:eastAsia="Calibri"/>
            <w:lang w:eastAsia="en-US"/>
          </w:rPr>
          <w:t>Порядок</w:t>
        </w:r>
      </w:ins>
      <w:r w:rsidRPr="00FB244D">
        <w:rPr>
          <w:rFonts w:eastAsia="Calibri"/>
          <w:lang w:eastAsia="en-US"/>
        </w:rPr>
        <w:t xml:space="preserve"> определения и обоснования начальной (максимальной) цены договора</w:t>
      </w:r>
      <w:del w:id="534" w:author="Евгений Миронов" w:date="2022-06-22T23:33:00Z">
        <w:r w:rsidRPr="00FB244D">
          <w:rPr>
            <w:rFonts w:eastAsia="Calibri"/>
            <w:lang w:eastAsia="en-US"/>
          </w:rPr>
          <w:delText>.</w:delText>
        </w:r>
      </w:del>
    </w:p>
    <w:p w14:paraId="5AF04658" w14:textId="77777777" w:rsidR="00FB244D" w:rsidRPr="00FB244D" w:rsidRDefault="00FB244D" w:rsidP="00FB244D">
      <w:pPr>
        <w:ind w:firstLine="567"/>
        <w:jc w:val="both"/>
        <w:rPr>
          <w:del w:id="535" w:author="Евгений Миронов" w:date="2022-06-22T23:33:00Z"/>
          <w:rFonts w:eastAsia="Calibri"/>
          <w:lang w:eastAsia="en-US"/>
        </w:rPr>
      </w:pPr>
      <w:del w:id="536" w:author="Евгений Миронов" w:date="2022-06-22T23:33:00Z">
        <w:r w:rsidRPr="00FB244D">
          <w:rPr>
            <w:rFonts w:eastAsia="Calibri"/>
            <w:lang w:eastAsia="en-US"/>
          </w:rPr>
          <w:delTex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на продукцию (товары, работы, услуги).</w:delText>
        </w:r>
      </w:del>
      <w:moveFromRangeStart w:id="537" w:author="Евгений Миронов" w:date="2022-06-22T23:33:00Z" w:name="move106833218"/>
      <w:moveFrom w:id="538" w:author="Евгений Миронов" w:date="2022-06-22T23:33:00Z">
        <w:r w:rsidRPr="00FB244D">
          <w:rPr>
            <w:rFonts w:eastAsia="Calibri"/>
            <w:lang w:eastAsia="en-US"/>
          </w:rPr>
          <w:t xml:space="preserve"> Следует различать, что данный метод в зависимости от способа закупки применяется по-разному. </w:t>
        </w:r>
      </w:moveFrom>
      <w:moveFromRangeEnd w:id="537"/>
    </w:p>
    <w:p w14:paraId="4EC7720A" w14:textId="77777777" w:rsidR="00FB244D" w:rsidRPr="00FB244D" w:rsidRDefault="00FB244D" w:rsidP="00FB244D">
      <w:pPr>
        <w:ind w:firstLine="567"/>
        <w:jc w:val="both"/>
        <w:rPr>
          <w:del w:id="539" w:author="Евгений Миронов" w:date="2022-06-22T23:33:00Z"/>
          <w:rFonts w:eastAsia="Calibri"/>
          <w:lang w:eastAsia="en-US"/>
        </w:rPr>
      </w:pPr>
      <w:del w:id="540" w:author="Евгений Миронов" w:date="2022-06-22T23:33:00Z">
        <w:r w:rsidRPr="00FB244D">
          <w:rPr>
            <w:rFonts w:eastAsia="Calibri"/>
            <w:lang w:eastAsia="en-US"/>
          </w:rPr>
          <w:delText xml:space="preserve"> В целях определения начальной (максимальной) цены договора методом сопоставимых рыночных цен (анализа рынка) необходимо по результатам изучения рынка определить:</w:delText>
        </w:r>
      </w:del>
    </w:p>
    <w:p w14:paraId="546EBBD4" w14:textId="77777777" w:rsidR="00FB244D" w:rsidRPr="00FB244D" w:rsidRDefault="00FB244D" w:rsidP="00FB244D">
      <w:pPr>
        <w:ind w:firstLine="567"/>
        <w:jc w:val="both"/>
        <w:rPr>
          <w:del w:id="541" w:author="Евгений Миронов" w:date="2022-06-22T23:33:00Z"/>
          <w:rFonts w:eastAsia="Calibri"/>
          <w:lang w:eastAsia="en-US"/>
        </w:rPr>
      </w:pPr>
      <w:del w:id="542" w:author="Евгений Миронов" w:date="2022-06-22T23:33:00Z">
        <w:r w:rsidRPr="00FB244D">
          <w:rPr>
            <w:rFonts w:eastAsia="Calibri"/>
            <w:lang w:eastAsia="en-US"/>
          </w:rPr>
          <w:delText>1. товар, работу, услугу, наиболее полно соответствующие описанию объекта закупки;</w:delText>
        </w:r>
      </w:del>
    </w:p>
    <w:p w14:paraId="372897D2" w14:textId="77777777" w:rsidR="00FB244D" w:rsidRPr="00FB244D" w:rsidRDefault="00FB244D" w:rsidP="00FB244D">
      <w:pPr>
        <w:widowControl w:val="0"/>
        <w:autoSpaceDE w:val="0"/>
        <w:autoSpaceDN w:val="0"/>
        <w:adjustRightInd w:val="0"/>
        <w:spacing w:line="276" w:lineRule="auto"/>
        <w:ind w:firstLine="709"/>
        <w:jc w:val="both"/>
        <w:rPr>
          <w:moveFrom w:id="543" w:author="Евгений Миронов" w:date="2022-06-22T23:33:00Z"/>
          <w:rFonts w:eastAsia="Calibri"/>
          <w:lang w:eastAsia="en-US"/>
        </w:rPr>
        <w:pPrChange w:id="544" w:author="Евгений Миронов" w:date="2022-06-22T23:33:00Z">
          <w:pPr>
            <w:ind w:firstLine="567"/>
            <w:jc w:val="both"/>
          </w:pPr>
        </w:pPrChange>
      </w:pPr>
      <w:del w:id="545" w:author="Евгений Миронов" w:date="2022-06-22T23:33:00Z">
        <w:r w:rsidRPr="00FB244D">
          <w:rPr>
            <w:rFonts w:eastAsia="Calibri"/>
            <w:lang w:eastAsia="en-US"/>
          </w:rPr>
          <w:delText>2.</w:delText>
        </w:r>
      </w:del>
      <w:moveFromRangeStart w:id="546" w:author="Евгений Миронов" w:date="2022-06-22T23:33:00Z" w:name="move106833219"/>
      <w:moveFrom w:id="547" w:author="Евгений Миронов" w:date="2022-06-22T23:33:00Z">
        <w:r w:rsidRPr="00FB244D">
          <w:rPr>
            <w:rFonts w:eastAsia="Calibri"/>
            <w:lang w:eastAsia="en-US"/>
          </w:rPr>
          <w:t xml:space="preserve"> эквивалентную продукцию.</w:t>
        </w:r>
      </w:moveFrom>
    </w:p>
    <w:moveFromRangeEnd w:id="546"/>
    <w:p w14:paraId="2B552B08" w14:textId="77777777" w:rsidR="00FB244D" w:rsidRPr="00FB244D" w:rsidRDefault="00FB244D" w:rsidP="00FB244D">
      <w:pPr>
        <w:ind w:firstLine="567"/>
        <w:jc w:val="both"/>
        <w:rPr>
          <w:del w:id="548" w:author="Евгений Миронов" w:date="2022-06-22T23:33:00Z"/>
          <w:rFonts w:eastAsia="Calibri"/>
          <w:lang w:eastAsia="en-US"/>
        </w:rPr>
      </w:pPr>
      <w:del w:id="549" w:author="Евгений Миронов" w:date="2022-06-22T23:33:00Z">
        <w:r w:rsidRPr="00FB244D">
          <w:rPr>
            <w:rFonts w:eastAsia="Calibri"/>
            <w:lang w:eastAsia="en-US"/>
          </w:rPr>
          <w:delText>Информация о ценах может быть получена по запросу Заказчика у участников рынка или из любых общедоступных источников.</w:delText>
        </w:r>
      </w:del>
    </w:p>
    <w:p w14:paraId="7D60A047" w14:textId="77777777" w:rsidR="00FB244D" w:rsidRPr="00FB244D" w:rsidRDefault="00FB244D" w:rsidP="00FB244D">
      <w:pPr>
        <w:ind w:firstLine="567"/>
        <w:jc w:val="both"/>
        <w:rPr>
          <w:del w:id="550" w:author="Евгений Миронов" w:date="2022-06-22T23:33:00Z"/>
          <w:rFonts w:eastAsia="Calibri"/>
          <w:lang w:eastAsia="en-US"/>
        </w:rPr>
      </w:pPr>
      <w:del w:id="551" w:author="Евгений Миронов" w:date="2022-06-22T23:33:00Z">
        <w:r w:rsidRPr="00FB244D">
          <w:rPr>
            <w:rFonts w:eastAsia="Calibri"/>
            <w:lang w:eastAsia="en-US"/>
          </w:rPr>
          <w:delText>7.3.8.2</w:delText>
        </w:r>
      </w:del>
      <w:moveFromRangeStart w:id="552" w:author="Евгений Миронов" w:date="2022-06-22T23:33:00Z" w:name="move106833220"/>
      <w:moveFrom w:id="553" w:author="Евгений Миронов" w:date="2022-06-22T23:33:00Z">
        <w:r w:rsidRPr="00FB244D">
          <w:rPr>
            <w:rFonts w:eastAsia="Calibri"/>
            <w:lang w:eastAsia="en-US"/>
          </w:rPr>
          <w:t xml:space="preserve">.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moveFromRangeStart w:id="554" w:author="Евгений Миронов" w:date="2022-06-22T23:33:00Z" w:name="move106833221"/>
        <w:moveFromRangeEnd w:id="552"/>
        <w:r w:rsidRPr="00FB244D">
          <w:rPr>
            <w:rFonts w:eastAsia="Calibri"/>
            <w:lang w:eastAsia="en-US"/>
          </w:rPr>
          <w:t>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moveFrom>
      <w:moveFromRangeEnd w:id="554"/>
    </w:p>
    <w:p w14:paraId="7EF1C3D8" w14:textId="77777777" w:rsidR="00FB244D" w:rsidRPr="00FB244D" w:rsidRDefault="00FB244D" w:rsidP="00FB244D">
      <w:pPr>
        <w:ind w:firstLine="567"/>
        <w:jc w:val="both"/>
        <w:rPr>
          <w:del w:id="555" w:author="Евгений Миронов" w:date="2022-06-22T23:33:00Z"/>
          <w:rFonts w:eastAsia="Calibri"/>
          <w:lang w:eastAsia="en-US"/>
        </w:rPr>
      </w:pPr>
      <w:del w:id="556" w:author="Евгений Миронов" w:date="2022-06-22T23:33:00Z">
        <w:r w:rsidRPr="00FB244D">
          <w:rPr>
            <w:rFonts w:eastAsia="Calibri"/>
            <w:lang w:eastAsia="en-US"/>
          </w:rPr>
          <w:delText>Начальная (максимальная) цена договора тарифным методом определяется по формуле:</w:delText>
        </w:r>
      </w:del>
    </w:p>
    <w:p w14:paraId="1BF31FA5" w14:textId="77777777" w:rsidR="00FB244D" w:rsidRPr="00FB244D" w:rsidRDefault="00FB244D" w:rsidP="00FB244D">
      <w:pPr>
        <w:ind w:firstLine="567"/>
        <w:jc w:val="both"/>
        <w:rPr>
          <w:del w:id="557" w:author="Евгений Миронов" w:date="2022-06-22T23:33:00Z"/>
          <w:rFonts w:eastAsia="Calibri"/>
          <w:lang w:eastAsia="en-US"/>
        </w:rPr>
      </w:pPr>
    </w:p>
    <w:p w14:paraId="5911BF40" w14:textId="77777777" w:rsidR="00FB244D" w:rsidRPr="00FB244D" w:rsidRDefault="00FB244D" w:rsidP="00FB244D">
      <w:pPr>
        <w:ind w:firstLine="567"/>
        <w:jc w:val="both"/>
        <w:rPr>
          <w:del w:id="558" w:author="Евгений Миронов" w:date="2022-06-22T23:33:00Z"/>
          <w:rFonts w:eastAsia="Calibri"/>
          <w:sz w:val="22"/>
          <w:szCs w:val="22"/>
          <w:lang w:eastAsia="en-US"/>
        </w:rPr>
      </w:pPr>
      <w:del w:id="559" w:author="Евгений Миронов" w:date="2022-06-22T23:33:00Z">
        <w:r w:rsidRPr="00FB244D">
          <w:rPr>
            <w:rFonts w:eastAsia="Calibri"/>
            <w:lang w:eastAsia="en-US"/>
          </w:rPr>
          <w:delText xml:space="preserve">НМЦД </w:delText>
        </w:r>
        <w:r w:rsidRPr="00FB244D">
          <w:rPr>
            <w:rFonts w:eastAsia="Calibri"/>
            <w:sz w:val="20"/>
            <w:szCs w:val="20"/>
            <w:lang w:eastAsia="en-US"/>
          </w:rPr>
          <w:delText>тариф</w:delText>
        </w:r>
        <w:r w:rsidRPr="00FB244D">
          <w:rPr>
            <w:rFonts w:eastAsia="Calibri"/>
            <w:sz w:val="22"/>
            <w:szCs w:val="22"/>
            <w:lang w:eastAsia="en-US"/>
          </w:rPr>
          <w:delText xml:space="preserve"> = </w:delText>
        </w:r>
        <w:r w:rsidRPr="00FB244D">
          <w:rPr>
            <w:rFonts w:eastAsia="Calibri"/>
            <w:lang w:val="en-US" w:eastAsia="en-US"/>
          </w:rPr>
          <w:delText>V</w:delText>
        </w:r>
        <w:r w:rsidRPr="00FB244D">
          <w:rPr>
            <w:rFonts w:eastAsia="Calibri"/>
            <w:lang w:eastAsia="en-US"/>
          </w:rPr>
          <w:delText>Ц</w:delText>
        </w:r>
        <w:r w:rsidRPr="00FB244D">
          <w:rPr>
            <w:rFonts w:eastAsia="Calibri"/>
            <w:sz w:val="22"/>
            <w:szCs w:val="22"/>
            <w:lang w:eastAsia="en-US"/>
          </w:rPr>
          <w:delText xml:space="preserve"> </w:delText>
        </w:r>
        <w:r w:rsidRPr="00FB244D">
          <w:rPr>
            <w:rFonts w:eastAsia="Calibri"/>
            <w:sz w:val="20"/>
            <w:szCs w:val="20"/>
            <w:lang w:eastAsia="en-US"/>
          </w:rPr>
          <w:delText>тариф</w:delText>
        </w:r>
      </w:del>
    </w:p>
    <w:p w14:paraId="18E2F0F0" w14:textId="77777777" w:rsidR="00FB244D" w:rsidRPr="00FB244D" w:rsidRDefault="00FB244D" w:rsidP="00FB244D">
      <w:pPr>
        <w:widowControl w:val="0"/>
        <w:autoSpaceDE w:val="0"/>
        <w:autoSpaceDN w:val="0"/>
        <w:adjustRightInd w:val="0"/>
        <w:spacing w:line="276" w:lineRule="auto"/>
        <w:ind w:firstLine="709"/>
        <w:jc w:val="both"/>
        <w:rPr>
          <w:moveFrom w:id="560" w:author="Евгений Миронов" w:date="2022-06-22T23:33:00Z"/>
          <w:rFonts w:eastAsia="Calibri"/>
          <w:lang w:eastAsia="en-US"/>
        </w:rPr>
        <w:pPrChange w:id="561" w:author="Евгений Миронов" w:date="2022-06-22T23:33:00Z">
          <w:pPr>
            <w:ind w:firstLine="567"/>
            <w:jc w:val="both"/>
          </w:pPr>
        </w:pPrChange>
      </w:pPr>
      <w:moveFromRangeStart w:id="562" w:author="Евгений Миронов" w:date="2022-06-22T23:33:00Z" w:name="move106833222"/>
    </w:p>
    <w:p w14:paraId="5541F63C" w14:textId="77777777" w:rsidR="00FB244D" w:rsidRPr="00FB244D" w:rsidRDefault="00FB244D" w:rsidP="00FB244D">
      <w:pPr>
        <w:widowControl w:val="0"/>
        <w:autoSpaceDE w:val="0"/>
        <w:autoSpaceDN w:val="0"/>
        <w:adjustRightInd w:val="0"/>
        <w:spacing w:line="276" w:lineRule="auto"/>
        <w:ind w:firstLine="709"/>
        <w:jc w:val="both"/>
        <w:rPr>
          <w:moveFrom w:id="563" w:author="Евгений Миронов" w:date="2022-06-22T23:33:00Z"/>
          <w:rFonts w:eastAsia="Calibri"/>
          <w:lang w:eastAsia="en-US"/>
        </w:rPr>
        <w:pPrChange w:id="564" w:author="Евгений Миронов" w:date="2022-06-22T23:33:00Z">
          <w:pPr>
            <w:ind w:firstLine="567"/>
            <w:jc w:val="both"/>
          </w:pPr>
        </w:pPrChange>
      </w:pPr>
      <w:moveFrom w:id="565" w:author="Евгений Миронов" w:date="2022-06-22T23:33:00Z">
        <w:r w:rsidRPr="00FB244D">
          <w:rPr>
            <w:rFonts w:eastAsia="Calibri"/>
            <w:lang w:eastAsia="en-US"/>
          </w:rPr>
          <w:t>где:</w:t>
        </w:r>
      </w:moveFrom>
    </w:p>
    <w:moveFromRangeEnd w:id="562"/>
    <w:p w14:paraId="5E904DD6" w14:textId="77777777" w:rsidR="00FB244D" w:rsidRPr="00FB244D" w:rsidRDefault="00FB244D" w:rsidP="00FB244D">
      <w:pPr>
        <w:ind w:firstLine="567"/>
        <w:jc w:val="both"/>
        <w:rPr>
          <w:del w:id="566" w:author="Евгений Миронов" w:date="2022-06-22T23:33:00Z"/>
          <w:rFonts w:eastAsia="Calibri"/>
          <w:lang w:eastAsia="en-US"/>
        </w:rPr>
      </w:pPr>
      <w:del w:id="567" w:author="Евгений Миронов" w:date="2022-06-22T23:33:00Z">
        <w:r w:rsidRPr="00FB244D">
          <w:rPr>
            <w:rFonts w:eastAsia="Calibri"/>
            <w:lang w:eastAsia="en-US"/>
          </w:rPr>
          <w:delText xml:space="preserve">  - НМЦД, определяемая тарифным методом;</w:delText>
        </w:r>
      </w:del>
    </w:p>
    <w:p w14:paraId="6106F61D" w14:textId="77777777" w:rsidR="00FB244D" w:rsidRPr="00FB244D" w:rsidRDefault="00FB244D" w:rsidP="00FB244D">
      <w:pPr>
        <w:widowControl w:val="0"/>
        <w:autoSpaceDE w:val="0"/>
        <w:autoSpaceDN w:val="0"/>
        <w:adjustRightInd w:val="0"/>
        <w:spacing w:line="276" w:lineRule="auto"/>
        <w:ind w:firstLine="709"/>
        <w:jc w:val="both"/>
        <w:rPr>
          <w:moveFrom w:id="568" w:author="Евгений Миронов" w:date="2022-06-22T23:33:00Z"/>
          <w:rFonts w:eastAsia="Calibri"/>
          <w:lang w:eastAsia="en-US"/>
        </w:rPr>
        <w:pPrChange w:id="569" w:author="Евгений Миронов" w:date="2022-06-22T23:33:00Z">
          <w:pPr>
            <w:ind w:firstLine="567"/>
            <w:jc w:val="both"/>
          </w:pPr>
        </w:pPrChange>
      </w:pPr>
      <w:moveFromRangeStart w:id="570" w:author="Евгений Миронов" w:date="2022-06-22T23:33:00Z" w:name="move106833223"/>
      <w:moveFrom w:id="571" w:author="Евгений Миронов" w:date="2022-06-22T23:33:00Z">
        <w:r w:rsidRPr="00FB244D">
          <w:rPr>
            <w:rFonts w:eastAsia="Calibri"/>
            <w:lang w:eastAsia="en-US"/>
          </w:rPr>
          <w:t>v - количество (объем) закупаемого товара (работы, услуги);</w:t>
        </w:r>
      </w:moveFrom>
    </w:p>
    <w:moveFromRangeEnd w:id="570"/>
    <w:p w14:paraId="631C9B89" w14:textId="77777777" w:rsidR="00FB244D" w:rsidRPr="00FB244D" w:rsidRDefault="00FB244D" w:rsidP="00FB244D">
      <w:pPr>
        <w:ind w:firstLine="567"/>
        <w:jc w:val="both"/>
        <w:rPr>
          <w:del w:id="572" w:author="Евгений Миронов" w:date="2022-06-22T23:33:00Z"/>
          <w:rFonts w:eastAsia="Calibri"/>
          <w:lang w:eastAsia="en-US"/>
        </w:rPr>
      </w:pPr>
      <w:del w:id="573" w:author="Евгений Миронов" w:date="2022-06-22T23:33:00Z">
        <w:r w:rsidRPr="00FB244D">
          <w:rPr>
            <w:rFonts w:eastAsia="Calibri"/>
            <w:lang w:eastAsia="en-US"/>
          </w:rPr>
          <w:delTex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delText>
        </w:r>
      </w:del>
    </w:p>
    <w:p w14:paraId="5B87D147" w14:textId="77777777" w:rsidR="00FB244D" w:rsidRPr="00FB244D" w:rsidRDefault="00FB244D" w:rsidP="00FB244D">
      <w:pPr>
        <w:ind w:firstLine="567"/>
        <w:jc w:val="both"/>
        <w:rPr>
          <w:del w:id="574" w:author="Евгений Миронов" w:date="2022-06-22T23:33:00Z"/>
          <w:rFonts w:eastAsia="Calibri"/>
          <w:lang w:eastAsia="en-US"/>
        </w:rPr>
      </w:pPr>
      <w:del w:id="575" w:author="Евгений Миронов" w:date="2022-06-22T23:33:00Z">
        <w:r w:rsidRPr="00FB244D">
          <w:rPr>
            <w:rFonts w:eastAsia="Calibri"/>
            <w:lang w:eastAsia="en-US"/>
          </w:rPr>
          <w:delText>7.3.8.3.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delText>
        </w:r>
      </w:del>
    </w:p>
    <w:p w14:paraId="047469F6" w14:textId="77777777" w:rsidR="00FB244D" w:rsidRPr="00FB244D" w:rsidRDefault="00FB244D" w:rsidP="00FB244D">
      <w:pPr>
        <w:ind w:firstLine="567"/>
        <w:jc w:val="both"/>
        <w:rPr>
          <w:del w:id="576" w:author="Евгений Миронов" w:date="2022-06-22T23:33:00Z"/>
          <w:rFonts w:eastAsia="Calibri"/>
          <w:lang w:eastAsia="en-US"/>
        </w:rPr>
      </w:pPr>
      <w:del w:id="577" w:author="Евгений Миронов" w:date="2022-06-22T23:33:00Z">
        <w:r w:rsidRPr="00FB244D">
          <w:rPr>
            <w:rFonts w:eastAsia="Calibri"/>
            <w:lang w:eastAsia="en-US"/>
          </w:rPr>
          <w:delTex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delText>
        </w:r>
      </w:del>
    </w:p>
    <w:p w14:paraId="0111BBB1" w14:textId="77777777" w:rsidR="00FB244D" w:rsidRPr="00FB244D" w:rsidRDefault="00FB244D" w:rsidP="00FB244D">
      <w:pPr>
        <w:ind w:firstLine="567"/>
        <w:jc w:val="both"/>
        <w:rPr>
          <w:del w:id="578" w:author="Евгений Миронов" w:date="2022-06-22T23:33:00Z"/>
          <w:rFonts w:eastAsia="Calibri"/>
          <w:lang w:eastAsia="en-US"/>
        </w:rPr>
      </w:pPr>
      <w:del w:id="579" w:author="Евгений Миронов" w:date="2022-06-22T23:33:00Z">
        <w:r w:rsidRPr="00FB244D">
          <w:rPr>
            <w:rFonts w:eastAsia="Calibri"/>
            <w:lang w:eastAsia="en-US"/>
          </w:rPr>
          <w:delTex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delText>
        </w:r>
      </w:del>
    </w:p>
    <w:p w14:paraId="205A270E" w14:textId="77777777" w:rsidR="00FB244D" w:rsidRPr="00FB244D" w:rsidRDefault="00FB244D" w:rsidP="00FB244D">
      <w:pPr>
        <w:ind w:firstLine="567"/>
        <w:jc w:val="both"/>
        <w:rPr>
          <w:del w:id="580" w:author="Евгений Миронов" w:date="2022-06-22T23:33:00Z"/>
          <w:rFonts w:eastAsia="Calibri"/>
          <w:lang w:eastAsia="en-US"/>
        </w:rPr>
      </w:pPr>
      <w:del w:id="581" w:author="Евгений Миронов" w:date="2022-06-22T23:33:00Z">
        <w:r w:rsidRPr="00FB244D">
          <w:rPr>
            <w:rFonts w:eastAsia="Calibri"/>
            <w:lang w:eastAsia="en-US"/>
          </w:rPr>
          <w:delText>Основанием для определения начальной (максимальной) цены договора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delText>
        </w:r>
      </w:del>
    </w:p>
    <w:p w14:paraId="3D990EF1" w14:textId="77777777" w:rsidR="00FB244D" w:rsidRPr="00FB244D" w:rsidRDefault="00FB244D" w:rsidP="00FB244D">
      <w:pPr>
        <w:ind w:firstLine="567"/>
        <w:jc w:val="both"/>
        <w:rPr>
          <w:del w:id="582" w:author="Евгений Миронов" w:date="2022-06-22T23:33:00Z"/>
          <w:rFonts w:eastAsia="Calibri"/>
          <w:lang w:eastAsia="en-US"/>
        </w:rPr>
      </w:pPr>
      <w:del w:id="583" w:author="Евгений Миронов" w:date="2022-06-22T23:33:00Z">
        <w:r w:rsidRPr="00FB244D">
          <w:rPr>
            <w:rFonts w:eastAsia="Calibri"/>
            <w:lang w:eastAsia="en-US"/>
          </w:rPr>
          <w:delText xml:space="preserve"> При закупке текущего ремонта внутренних помещений обоснованием начальной (максимальной) цены договора может служить, сметая стоимость необходимых работ и материалов.</w:delText>
        </w:r>
      </w:del>
    </w:p>
    <w:p w14:paraId="33DF0423" w14:textId="77777777" w:rsidR="00FB244D" w:rsidRPr="00FB244D" w:rsidRDefault="00FB244D" w:rsidP="00FB244D">
      <w:pPr>
        <w:ind w:firstLine="567"/>
        <w:jc w:val="both"/>
        <w:rPr>
          <w:del w:id="584" w:author="Евгений Миронов" w:date="2022-06-22T23:33:00Z"/>
          <w:rFonts w:eastAsia="Calibri"/>
          <w:lang w:eastAsia="en-US"/>
        </w:rPr>
      </w:pPr>
      <w:del w:id="585" w:author="Евгений Миронов" w:date="2022-06-22T23:33:00Z">
        <w:r w:rsidRPr="00FB244D">
          <w:rPr>
            <w:rFonts w:eastAsia="Calibri"/>
            <w:lang w:eastAsia="en-US"/>
          </w:rPr>
          <w:delText xml:space="preserve"> При определении начальной (максимальной) цены договора на строительство, снос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начальной (максимальной) цены договора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w:delText>
        </w:r>
      </w:del>
    </w:p>
    <w:p w14:paraId="0DAE86F0" w14:textId="77777777" w:rsidR="00FB244D" w:rsidRPr="00FB244D" w:rsidRDefault="00FB244D" w:rsidP="00FB244D">
      <w:pPr>
        <w:ind w:firstLine="567"/>
        <w:jc w:val="both"/>
        <w:rPr>
          <w:del w:id="586" w:author="Евгений Миронов" w:date="2022-06-22T23:33:00Z"/>
          <w:rFonts w:eastAsia="Calibri"/>
          <w:lang w:eastAsia="en-US"/>
        </w:rPr>
      </w:pPr>
      <w:del w:id="587" w:author="Евгений Миронов" w:date="2022-06-22T23:33:00Z">
        <w:r w:rsidRPr="00FB244D">
          <w:rPr>
            <w:rFonts w:eastAsia="Calibri"/>
            <w:lang w:eastAsia="en-US"/>
          </w:rPr>
          <w:delText>7.3.8.4. Затратный метод применяется в случае невозможности использования методов, указанных в п. п. 7.3.8.1 - 7.3.8.3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delText>
        </w:r>
      </w:del>
    </w:p>
    <w:p w14:paraId="7B7B5EF4" w14:textId="77777777" w:rsidR="00FB244D" w:rsidRPr="00FB244D" w:rsidRDefault="00FB244D" w:rsidP="00FB244D">
      <w:pPr>
        <w:ind w:firstLine="567"/>
        <w:jc w:val="both"/>
        <w:rPr>
          <w:del w:id="588" w:author="Евгений Миронов" w:date="2022-06-22T23:33:00Z"/>
          <w:rFonts w:eastAsia="Calibri"/>
          <w:lang w:eastAsia="en-US"/>
        </w:rPr>
      </w:pPr>
      <w:del w:id="589" w:author="Евгений Миронов" w:date="2022-06-22T23:33:00Z">
        <w:r w:rsidRPr="00FB244D">
          <w:rPr>
            <w:rFonts w:eastAsia="Calibri"/>
            <w:lang w:eastAsia="en-US"/>
          </w:rPr>
          <w:delText xml:space="preserve">7.3.8.5. Цена договора, </w:delText>
        </w:r>
      </w:del>
      <w:ins w:id="590" w:author="Евгений Миронов" w:date="2022-06-22T23:33:00Z">
        <w:r w:rsidRPr="00FB244D">
          <w:rPr>
            <w:rFonts w:eastAsia="Calibri"/>
            <w:lang w:eastAsia="en-US"/>
          </w:rPr>
          <w:t xml:space="preserve">, цены договора, </w:t>
        </w:r>
      </w:ins>
      <w:r w:rsidRPr="00FB244D">
        <w:rPr>
          <w:rFonts w:eastAsia="Calibri"/>
          <w:lang w:eastAsia="en-US"/>
        </w:rPr>
        <w:t>заключаемого с единственным поставщиком (</w:t>
      </w:r>
      <w:del w:id="591" w:author="Евгений Миронов" w:date="2022-06-22T23:33:00Z">
        <w:r w:rsidRPr="00FB244D">
          <w:rPr>
            <w:rFonts w:eastAsia="Calibri"/>
            <w:lang w:eastAsia="en-US"/>
          </w:rPr>
          <w:delText xml:space="preserve">подрядчиком, </w:delText>
        </w:r>
      </w:del>
      <w:r w:rsidRPr="00FB244D">
        <w:rPr>
          <w:rFonts w:eastAsia="Calibri"/>
          <w:lang w:eastAsia="en-US"/>
        </w:rPr>
        <w:t>исполнителем</w:t>
      </w:r>
      <w:del w:id="592" w:author="Евгений Миронов" w:date="2022-06-22T23:33:00Z">
        <w:r w:rsidRPr="00FB244D">
          <w:rPr>
            <w:rFonts w:eastAsia="Calibri"/>
            <w:lang w:eastAsia="en-US"/>
          </w:rPr>
          <w:delText>), определяется и обосновывается в соответствии с п. п. 7.3.8.1 - 7.3.8.4 настоящего Положения.</w:delText>
        </w:r>
      </w:del>
    </w:p>
    <w:p w14:paraId="46F6B891" w14:textId="77777777" w:rsidR="00FB244D" w:rsidRPr="00FB244D" w:rsidRDefault="00FB244D" w:rsidP="00FB244D">
      <w:pPr>
        <w:ind w:firstLine="567"/>
        <w:jc w:val="both"/>
        <w:rPr>
          <w:del w:id="593" w:author="Евгений Миронов" w:date="2022-06-22T23:33:00Z"/>
          <w:rFonts w:eastAsia="Calibri"/>
          <w:lang w:eastAsia="en-US"/>
        </w:rPr>
      </w:pPr>
      <w:del w:id="594" w:author="Евгений Миронов" w:date="2022-06-22T23:33:00Z">
        <w:r w:rsidRPr="00FB244D">
          <w:rPr>
            <w:rFonts w:eastAsia="Calibri"/>
            <w:lang w:eastAsia="en-US"/>
          </w:rPr>
          <w:delText>7.3.8.6. Если количество товаров, объем работ, услуг заранее неизвестны, Заказчик определяет и обосновывает (в соответствии с п. п. 7.3.8.1 - 7.3.8.4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delText>
        </w:r>
      </w:del>
    </w:p>
    <w:p w14:paraId="02136B52" w14:textId="77777777" w:rsidR="00FB244D" w:rsidRPr="00FB244D" w:rsidRDefault="00FB244D" w:rsidP="00FB244D">
      <w:pPr>
        <w:ind w:firstLine="567"/>
        <w:jc w:val="both"/>
        <w:rPr>
          <w:del w:id="595" w:author="Евгений Миронов" w:date="2022-06-22T23:33:00Z"/>
          <w:rFonts w:eastAsia="Calibri"/>
          <w:lang w:eastAsia="en-US"/>
        </w:rPr>
      </w:pPr>
      <w:del w:id="596" w:author="Евгений Миронов" w:date="2022-06-22T23:33:00Z">
        <w:r w:rsidRPr="00FB244D">
          <w:rPr>
            <w:rFonts w:eastAsia="Calibri"/>
            <w:lang w:eastAsia="en-US"/>
          </w:rPr>
          <w:delText>7.3.8.7. При осуществлении закупок топлива моторного,</w:delText>
        </w:r>
      </w:del>
      <w:ins w:id="597" w:author="Евгений Миронов" w:date="2022-06-22T23:33:00Z">
        <w:r w:rsidRPr="00FB244D">
          <w:rPr>
            <w:rFonts w:eastAsia="Calibri"/>
            <w:lang w:eastAsia="en-US"/>
          </w:rPr>
          <w:t>, подрядчиком),</w:t>
        </w:r>
      </w:ins>
      <w:r w:rsidRPr="00FB244D">
        <w:rPr>
          <w:rFonts w:eastAsia="Calibri"/>
          <w:lang w:eastAsia="en-US"/>
        </w:rPr>
        <w:t xml:space="preserve"> включая </w:t>
      </w:r>
      <w:del w:id="598" w:author="Евгений Миронов" w:date="2022-06-22T23:33:00Z">
        <w:r w:rsidRPr="00FB244D">
          <w:rPr>
            <w:rFonts w:eastAsia="Calibri"/>
            <w:lang w:eastAsia="en-US"/>
          </w:rPr>
          <w:delText>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w:delText>
        </w:r>
      </w:del>
      <w:ins w:id="599" w:author="Евгений Миронов" w:date="2022-06-22T23:33:00Z">
        <w:r w:rsidRPr="00FB244D">
          <w:rPr>
            <w:rFonts w:eastAsia="Calibri"/>
            <w:lang w:eastAsia="en-US"/>
          </w:rPr>
          <w:t>порядок определения формулы цены, устанавливающей правила</w:t>
        </w:r>
      </w:ins>
      <w:r w:rsidRPr="00FB244D">
        <w:rPr>
          <w:rFonts w:eastAsia="Calibri"/>
          <w:lang w:eastAsia="en-US"/>
        </w:rPr>
        <w:t xml:space="preserve"> расчета сумм, подлежащих уплате </w:t>
      </w:r>
      <w:ins w:id="600" w:author="Евгений Миронов" w:date="2022-06-22T23:33:00Z">
        <w:r w:rsidRPr="00FB244D">
          <w:rPr>
            <w:rFonts w:eastAsia="Calibri"/>
            <w:lang w:eastAsia="en-US"/>
          </w:rPr>
          <w:t xml:space="preserve">Заказчиком </w:t>
        </w:r>
      </w:ins>
      <w:r w:rsidRPr="00FB244D">
        <w:rPr>
          <w:rFonts w:eastAsia="Calibri"/>
          <w:lang w:eastAsia="en-US"/>
        </w:rPr>
        <w:t xml:space="preserve">поставщику </w:t>
      </w:r>
      <w:ins w:id="601" w:author="Евгений Миронов" w:date="2022-06-22T23:33:00Z">
        <w:r w:rsidRPr="00FB244D">
          <w:rPr>
            <w:rFonts w:eastAsia="Calibri"/>
            <w:lang w:eastAsia="en-US"/>
          </w:rPr>
          <w:t xml:space="preserve">(исполнителю, подрядчику) </w:t>
        </w:r>
      </w:ins>
      <w:r w:rsidRPr="00FB244D">
        <w:rPr>
          <w:rFonts w:eastAsia="Calibri"/>
          <w:lang w:eastAsia="en-US"/>
        </w:rPr>
        <w:t>в ходе исполнения договора</w:t>
      </w:r>
      <w:del w:id="602" w:author="Евгений Миронов" w:date="2022-06-22T23:33:00Z">
        <w:r w:rsidRPr="00FB244D">
          <w:rPr>
            <w:rFonts w:eastAsia="Calibri"/>
            <w:lang w:eastAsia="en-US"/>
          </w:rPr>
          <w:delText>:</w:delText>
        </w:r>
      </w:del>
    </w:p>
    <w:p w14:paraId="3E08D7B2" w14:textId="77777777" w:rsidR="00FB244D" w:rsidRPr="00FB244D" w:rsidRDefault="00FB244D" w:rsidP="00FB244D">
      <w:pPr>
        <w:ind w:firstLine="567"/>
        <w:jc w:val="both"/>
        <w:rPr>
          <w:del w:id="603" w:author="Евгений Миронов" w:date="2022-06-22T23:33:00Z"/>
          <w:rFonts w:eastAsia="Calibri"/>
          <w:lang w:eastAsia="en-US"/>
        </w:rPr>
      </w:pPr>
    </w:p>
    <w:p w14:paraId="74479643" w14:textId="77777777" w:rsidR="00FB244D" w:rsidRPr="00FB244D" w:rsidRDefault="00FB244D" w:rsidP="00FB244D">
      <w:pPr>
        <w:ind w:firstLine="567"/>
        <w:jc w:val="both"/>
        <w:rPr>
          <w:del w:id="604" w:author="Евгений Миронов" w:date="2022-06-22T23:33:00Z"/>
          <w:rFonts w:eastAsia="Calibri"/>
          <w:lang w:eastAsia="en-US"/>
        </w:rPr>
      </w:pPr>
      <w:del w:id="605" w:author="Евгений Миронов" w:date="2022-06-22T23:33:00Z">
        <w:r w:rsidRPr="00FB244D">
          <w:rPr>
            <w:rFonts w:eastAsia="Calibri"/>
            <w:lang w:eastAsia="en-US"/>
          </w:rPr>
          <w:delText>Цд = Цфакт x V1 + Цфакт x V2 + Цфакт x Vn...,</w:delText>
        </w:r>
      </w:del>
    </w:p>
    <w:p w14:paraId="795C8DEF" w14:textId="77777777" w:rsidR="00FB244D" w:rsidRPr="00FB244D" w:rsidRDefault="00FB244D" w:rsidP="00FB244D">
      <w:pPr>
        <w:ind w:firstLine="567"/>
        <w:jc w:val="both"/>
        <w:rPr>
          <w:del w:id="606" w:author="Евгений Миронов" w:date="2022-06-22T23:33:00Z"/>
          <w:rFonts w:eastAsia="Calibri"/>
          <w:lang w:eastAsia="en-US"/>
        </w:rPr>
      </w:pPr>
    </w:p>
    <w:p w14:paraId="6EBE04EE" w14:textId="77777777" w:rsidR="00FB244D" w:rsidRPr="00FB244D" w:rsidRDefault="00FB244D" w:rsidP="00FB244D">
      <w:pPr>
        <w:ind w:firstLine="567"/>
        <w:jc w:val="both"/>
        <w:rPr>
          <w:del w:id="607" w:author="Евгений Миронов" w:date="2022-06-22T23:33:00Z"/>
          <w:rFonts w:eastAsia="Calibri"/>
          <w:lang w:eastAsia="en-US"/>
        </w:rPr>
      </w:pPr>
      <w:del w:id="608" w:author="Евгений Миронов" w:date="2022-06-22T23:33:00Z">
        <w:r w:rsidRPr="00FB244D">
          <w:rPr>
            <w:rFonts w:eastAsia="Calibri"/>
            <w:lang w:eastAsia="en-US"/>
          </w:rPr>
          <w:delText>где Цд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delText>
        </w:r>
      </w:del>
    </w:p>
    <w:p w14:paraId="0AD00916" w14:textId="77777777" w:rsidR="00FB244D" w:rsidRPr="00FB244D" w:rsidRDefault="00FB244D" w:rsidP="00FB244D">
      <w:pPr>
        <w:ind w:firstLine="567"/>
        <w:jc w:val="both"/>
        <w:rPr>
          <w:del w:id="609" w:author="Евгений Миронов" w:date="2022-06-22T23:33:00Z"/>
          <w:rFonts w:eastAsia="Calibri"/>
          <w:lang w:eastAsia="en-US"/>
        </w:rPr>
      </w:pPr>
      <w:del w:id="610" w:author="Евгений Миронов" w:date="2022-06-22T23:33:00Z">
        <w:r w:rsidRPr="00FB244D">
          <w:rPr>
            <w:rFonts w:eastAsia="Calibri"/>
            <w:lang w:eastAsia="en-US"/>
          </w:rPr>
          <w:delText>Цфакт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delText>
        </w:r>
      </w:del>
    </w:p>
    <w:p w14:paraId="69F956C0" w14:textId="77777777" w:rsidR="00FB244D" w:rsidRPr="00FB244D" w:rsidRDefault="00FB244D" w:rsidP="00FB244D">
      <w:pPr>
        <w:suppressAutoHyphens/>
        <w:spacing w:line="276" w:lineRule="auto"/>
        <w:ind w:firstLine="709"/>
        <w:jc w:val="both"/>
        <w:rPr>
          <w:rFonts w:eastAsia="Calibri"/>
          <w:lang w:eastAsia="en-US"/>
        </w:rPr>
        <w:pPrChange w:id="611" w:author="Евгений Миронов" w:date="2022-06-22T23:33:00Z">
          <w:pPr>
            <w:suppressAutoHyphens/>
            <w:ind w:firstLine="567"/>
            <w:jc w:val="both"/>
          </w:pPr>
        </w:pPrChange>
      </w:pPr>
      <w:del w:id="612" w:author="Евгений Миронов" w:date="2022-06-22T23:33:00Z">
        <w:r w:rsidRPr="00FB244D">
          <w:rPr>
            <w:rFonts w:eastAsia="Calibri"/>
            <w:lang w:eastAsia="en-US"/>
          </w:rPr>
          <w:delText>Vn - объем поставки топлива при каждой заправке</w:delText>
        </w:r>
      </w:del>
      <w:ins w:id="613" w:author="Евгений Миронов" w:date="2022-06-22T23:33:00Z">
        <w:r w:rsidRPr="00FB244D">
          <w:rPr>
            <w:rFonts w:eastAsia="Calibri"/>
            <w:lang w:eastAsia="en-US"/>
          </w:rPr>
          <w:t xml:space="preserve"> (формула цены), определения и обоснования цены единицы товара, работы, услуги, определения максимального значения цены договора изложен в приложении № 1 к настоящему Положению о закупке</w:t>
        </w:r>
      </w:ins>
      <w:r w:rsidRPr="00FB244D">
        <w:rPr>
          <w:rFonts w:eastAsia="Calibri"/>
          <w:lang w:eastAsia="en-US"/>
        </w:rPr>
        <w:t>.</w:t>
      </w:r>
    </w:p>
    <w:p w14:paraId="1D81E1B6" w14:textId="77777777" w:rsidR="00FB244D" w:rsidRPr="00FB244D" w:rsidRDefault="00FB244D" w:rsidP="004B134C">
      <w:pPr>
        <w:keepNext/>
        <w:numPr>
          <w:ilvl w:val="1"/>
          <w:numId w:val="13"/>
        </w:numPr>
        <w:tabs>
          <w:tab w:val="left" w:pos="426"/>
        </w:tabs>
        <w:suppressAutoHyphens/>
        <w:spacing w:before="240" w:after="120" w:line="276" w:lineRule="auto"/>
        <w:ind w:left="0" w:firstLine="709"/>
        <w:jc w:val="both"/>
        <w:outlineLvl w:val="1"/>
        <w:rPr>
          <w:rFonts w:eastAsia="Calibri"/>
          <w:b/>
          <w:snapToGrid w:val="0"/>
        </w:rPr>
        <w:pPrChange w:id="614" w:author="Евгений Миронов" w:date="2022-06-22T23:33:00Z">
          <w:pPr>
            <w:keepNext/>
            <w:numPr>
              <w:ilvl w:val="1"/>
              <w:numId w:val="16"/>
            </w:numPr>
            <w:tabs>
              <w:tab w:val="left" w:pos="426"/>
            </w:tabs>
            <w:suppressAutoHyphens/>
            <w:spacing w:before="240" w:after="120"/>
            <w:ind w:left="3087" w:hanging="360"/>
            <w:jc w:val="both"/>
            <w:outlineLvl w:val="1"/>
          </w:pPr>
        </w:pPrChange>
      </w:pPr>
      <w:bookmarkStart w:id="615" w:name="_Toc52620286"/>
      <w:bookmarkStart w:id="616" w:name="_Toc106824468"/>
      <w:bookmarkStart w:id="617" w:name="_Toc514399854"/>
      <w:r w:rsidRPr="00FB244D">
        <w:rPr>
          <w:rFonts w:eastAsia="Calibri"/>
          <w:b/>
          <w:snapToGrid w:val="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615"/>
      <w:bookmarkEnd w:id="616"/>
    </w:p>
    <w:p w14:paraId="1ABCD46B" w14:textId="77777777" w:rsidR="00FB244D" w:rsidRPr="00FB244D" w:rsidRDefault="00FB244D" w:rsidP="00FB244D">
      <w:pPr>
        <w:suppressAutoHyphens/>
        <w:spacing w:line="276" w:lineRule="auto"/>
        <w:ind w:firstLine="709"/>
        <w:contextualSpacing/>
        <w:jc w:val="both"/>
        <w:rPr>
          <w:rFonts w:eastAsia="Calibri"/>
          <w:lang w:eastAsia="en-US"/>
        </w:rPr>
        <w:pPrChange w:id="618" w:author="Евгений Миронов" w:date="2022-06-22T23:33:00Z">
          <w:pPr>
            <w:suppressAutoHyphens/>
            <w:ind w:firstLine="709"/>
            <w:jc w:val="both"/>
          </w:pPr>
        </w:pPrChange>
      </w:pPr>
      <w:r w:rsidRPr="00FB244D">
        <w:rPr>
          <w:rFonts w:eastAsia="Calibri"/>
          <w:lang w:eastAsia="en-US"/>
        </w:rPr>
        <w:t xml:space="preserve">7.4.1. </w:t>
      </w:r>
      <w:del w:id="619" w:author="Евгений Миронов" w:date="2022-06-22T23:33:00Z">
        <w:r w:rsidRPr="00FB244D">
          <w:rPr>
            <w:rFonts w:eastAsia="Calibri"/>
            <w:lang w:eastAsia="en-US"/>
          </w:rPr>
          <w:delTex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w:delText>
        </w:r>
      </w:del>
      <w:ins w:id="620" w:author="Евгений Миронов" w:date="2022-06-22T23:33:00Z">
        <w:r w:rsidRPr="00FB244D">
          <w:rPr>
            <w:rFonts w:eastAsia="Calibri"/>
            <w:lang w:eastAsia="en-US"/>
          </w:rPr>
          <w:t>При</w:t>
        </w:r>
      </w:ins>
      <w:r w:rsidRPr="00FB244D">
        <w:rPr>
          <w:rFonts w:eastAsia="Calibri"/>
          <w:lang w:eastAsia="en-US"/>
        </w:rPr>
        <w:t xml:space="preserve"> осуществлении закупок товаров, работ, услуг путем проведения конкурса, аукциона, запроса </w:t>
      </w:r>
      <w:ins w:id="621" w:author="Евгений Миронов" w:date="2022-06-22T23:33:00Z">
        <w:r w:rsidRPr="00FB244D">
          <w:rPr>
            <w:rFonts w:eastAsia="Calibri"/>
            <w:lang w:eastAsia="en-US"/>
          </w:rPr>
          <w:t xml:space="preserve">котировок и запроса </w:t>
        </w:r>
      </w:ins>
      <w:r w:rsidRPr="00FB244D">
        <w:rPr>
          <w:rFonts w:eastAsia="Calibri"/>
          <w:lang w:eastAsia="en-US"/>
        </w:rPr>
        <w:t>предложений</w:t>
      </w:r>
      <w:del w:id="622" w:author="Евгений Миронов" w:date="2022-06-22T23:33:00Z">
        <w:r w:rsidRPr="00FB244D">
          <w:rPr>
            <w:rFonts w:eastAsia="Calibri"/>
            <w:lang w:eastAsia="en-US"/>
          </w:rPr>
          <w:delText>, запроса котировок Заказчик устанавливает</w:delText>
        </w:r>
      </w:del>
      <w:ins w:id="623" w:author="Евгений Миронов" w:date="2022-06-22T23:33:00Z">
        <w:r w:rsidRPr="00FB244D">
          <w:rPr>
            <w:rFonts w:eastAsia="Calibri"/>
            <w:lang w:eastAsia="en-US"/>
          </w:rPr>
          <w:t xml:space="preserve"> Заказчиком устанавливается</w:t>
        </w:r>
      </w:ins>
      <w:r w:rsidRPr="00FB244D">
        <w:rPr>
          <w:rFonts w:eastAsia="Calibri"/>
          <w:lang w:eastAsia="en-US"/>
        </w:rPr>
        <w:t xml:space="preserve"> приоритет товаров российского происхождения, работ, услуг, выполняемых, оказываемых российскими лицами</w:t>
      </w:r>
      <w:del w:id="624" w:author="Евгений Миронов" w:date="2022-06-22T23:33:00Z">
        <w:r w:rsidRPr="00FB244D">
          <w:rPr>
            <w:rFonts w:eastAsia="Calibri"/>
            <w:lang w:eastAsia="en-US"/>
          </w:rPr>
          <w:delText>,</w:delText>
        </w:r>
      </w:del>
      <w:r w:rsidRPr="00FB244D">
        <w:rPr>
          <w:rFonts w:eastAsia="Calibri"/>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ins w:id="625" w:author="Евгений Миронов" w:date="2022-06-22T23:33:00Z">
        <w:r w:rsidRPr="00FB244D">
          <w:rPr>
            <w:rFonts w:eastAsia="Calibri"/>
            <w:lang w:eastAsia="en-US"/>
          </w:rPr>
          <w:t xml:space="preserve"> Указанный приоритет Заказчиком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ins>
    </w:p>
    <w:p w14:paraId="592DC36B" w14:textId="77777777" w:rsidR="00FB244D" w:rsidRPr="00FB244D" w:rsidRDefault="00FB244D" w:rsidP="00FB244D">
      <w:pPr>
        <w:suppressAutoHyphens/>
        <w:spacing w:line="276" w:lineRule="auto"/>
        <w:ind w:firstLine="709"/>
        <w:contextualSpacing/>
        <w:jc w:val="both"/>
        <w:rPr>
          <w:rFonts w:eastAsia="Calibri"/>
          <w:lang w:eastAsia="en-US"/>
        </w:rPr>
        <w:pPrChange w:id="626" w:author="Евгений Миронов" w:date="2022-06-22T23:33:00Z">
          <w:pPr>
            <w:suppressAutoHyphens/>
            <w:ind w:firstLine="709"/>
            <w:jc w:val="both"/>
          </w:pPr>
        </w:pPrChange>
      </w:pPr>
      <w:r w:rsidRPr="00FB244D">
        <w:rPr>
          <w:rFonts w:eastAsia="Calibri"/>
          <w:lang w:eastAsia="en-US"/>
        </w:rPr>
        <w:t>7.4.2.</w:t>
      </w:r>
      <w:r w:rsidRPr="00FB244D">
        <w:rPr>
          <w:rFonts w:eastAsia="Calibri"/>
          <w:lang w:eastAsia="en-US"/>
        </w:rPr>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w:t>
      </w:r>
      <w:r w:rsidRPr="00FB244D">
        <w:rPr>
          <w:rFonts w:eastAsia="Calibri"/>
          <w:lang w:eastAsia="en-US"/>
        </w:rPr>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AEC2B3" w14:textId="77777777" w:rsidR="00FB244D" w:rsidRPr="00FB244D" w:rsidRDefault="00FB244D" w:rsidP="00FB244D">
      <w:pPr>
        <w:suppressAutoHyphens/>
        <w:spacing w:line="276" w:lineRule="auto"/>
        <w:ind w:firstLine="709"/>
        <w:contextualSpacing/>
        <w:jc w:val="both"/>
        <w:rPr>
          <w:rFonts w:eastAsia="Calibri"/>
          <w:lang w:eastAsia="en-US"/>
        </w:rPr>
        <w:pPrChange w:id="627" w:author="Евгений Миронов" w:date="2022-06-22T23:33:00Z">
          <w:pPr>
            <w:suppressAutoHyphens/>
            <w:ind w:firstLine="709"/>
            <w:jc w:val="both"/>
          </w:pPr>
        </w:pPrChange>
      </w:pPr>
      <w:r w:rsidRPr="00FB244D">
        <w:rPr>
          <w:rFonts w:eastAsia="Calibri"/>
          <w:lang w:eastAsia="en-US"/>
        </w:rPr>
        <w:t>7.4.3.</w:t>
      </w:r>
      <w:r w:rsidRPr="00FB244D">
        <w:rPr>
          <w:rFonts w:eastAsia="Calibri"/>
          <w:lang w:eastAsia="en-US"/>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A703D46" w14:textId="77777777" w:rsidR="00FB244D" w:rsidRPr="00FB244D" w:rsidRDefault="00FB244D" w:rsidP="00FB244D">
      <w:pPr>
        <w:suppressAutoHyphens/>
        <w:spacing w:line="276" w:lineRule="auto"/>
        <w:ind w:firstLine="709"/>
        <w:contextualSpacing/>
        <w:jc w:val="both"/>
        <w:rPr>
          <w:rFonts w:eastAsia="Calibri"/>
          <w:lang w:eastAsia="en-US"/>
        </w:rPr>
        <w:pPrChange w:id="628" w:author="Евгений Миронов" w:date="2022-06-22T23:33:00Z">
          <w:pPr>
            <w:suppressAutoHyphens/>
            <w:ind w:firstLine="709"/>
            <w:jc w:val="both"/>
          </w:pPr>
        </w:pPrChange>
      </w:pPr>
      <w:r w:rsidRPr="00FB244D">
        <w:rPr>
          <w:rFonts w:eastAsia="Calibri"/>
          <w:lang w:eastAsia="en-US"/>
        </w:rPr>
        <w:t>7.4.4.</w:t>
      </w:r>
      <w:r w:rsidRPr="00FB244D">
        <w:rPr>
          <w:rFonts w:eastAsia="Calibri"/>
          <w:lang w:eastAsia="en-US"/>
        </w:rPr>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EEB5DA8" w14:textId="77777777" w:rsidR="00FB244D" w:rsidRPr="00FB244D" w:rsidRDefault="00FB244D" w:rsidP="00FB244D">
      <w:pPr>
        <w:suppressAutoHyphens/>
        <w:spacing w:line="276" w:lineRule="auto"/>
        <w:ind w:firstLine="709"/>
        <w:contextualSpacing/>
        <w:jc w:val="both"/>
        <w:rPr>
          <w:rFonts w:eastAsia="Calibri"/>
          <w:lang w:eastAsia="en-US"/>
        </w:rPr>
        <w:pPrChange w:id="629" w:author="Евгений Миронов" w:date="2022-06-22T23:33:00Z">
          <w:pPr>
            <w:suppressAutoHyphens/>
            <w:ind w:firstLine="709"/>
            <w:jc w:val="both"/>
          </w:pPr>
        </w:pPrChange>
      </w:pPr>
      <w:r w:rsidRPr="00FB244D">
        <w:rPr>
          <w:rFonts w:eastAsia="Calibri"/>
          <w:lang w:eastAsia="en-US"/>
        </w:rPr>
        <w:t>7.4.5.</w:t>
      </w:r>
      <w:r w:rsidRPr="00FB244D">
        <w:rPr>
          <w:rFonts w:eastAsia="Calibri"/>
          <w:lang w:eastAsia="en-US"/>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7674A47C" w14:textId="77777777" w:rsidR="00FB244D" w:rsidRPr="00FB244D" w:rsidRDefault="00FB244D" w:rsidP="00FB244D">
      <w:pPr>
        <w:suppressAutoHyphens/>
        <w:spacing w:line="276" w:lineRule="auto"/>
        <w:ind w:firstLine="709"/>
        <w:contextualSpacing/>
        <w:jc w:val="both"/>
        <w:rPr>
          <w:rFonts w:eastAsia="Calibri"/>
          <w:lang w:eastAsia="en-US"/>
        </w:rPr>
        <w:pPrChange w:id="630" w:author="Евгений Миронов" w:date="2022-06-22T23:33:00Z">
          <w:pPr>
            <w:suppressAutoHyphens/>
            <w:ind w:firstLine="709"/>
            <w:jc w:val="both"/>
          </w:pPr>
        </w:pPrChange>
      </w:pPr>
      <w:r w:rsidRPr="00FB244D">
        <w:rPr>
          <w:rFonts w:eastAsia="Calibri"/>
          <w:lang w:eastAsia="en-US"/>
        </w:rPr>
        <w:t>7.4.6.</w:t>
      </w:r>
      <w:r w:rsidRPr="00FB244D">
        <w:rPr>
          <w:rFonts w:eastAsia="Calibri"/>
          <w:lang w:eastAsia="en-US"/>
        </w:rPr>
        <w:tab/>
        <w:t xml:space="preserve">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w:t>
      </w:r>
      <w:r w:rsidRPr="00FB244D">
        <w:rPr>
          <w:rFonts w:eastAsia="Calibri"/>
          <w:lang w:eastAsia="en-US"/>
        </w:rPr>
        <w:lastRenderedPageBreak/>
        <w:t>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3D71A8F" w14:textId="77777777" w:rsidR="00FB244D" w:rsidRPr="00FB244D" w:rsidRDefault="00FB244D" w:rsidP="00FB244D">
      <w:pPr>
        <w:suppressAutoHyphens/>
        <w:spacing w:line="276" w:lineRule="auto"/>
        <w:ind w:firstLine="709"/>
        <w:contextualSpacing/>
        <w:jc w:val="both"/>
        <w:rPr>
          <w:rFonts w:eastAsia="Calibri"/>
          <w:lang w:eastAsia="en-US"/>
        </w:rPr>
        <w:pPrChange w:id="631" w:author="Евгений Миронов" w:date="2022-06-22T23:33:00Z">
          <w:pPr>
            <w:suppressAutoHyphens/>
            <w:ind w:firstLine="709"/>
            <w:jc w:val="both"/>
          </w:pPr>
        </w:pPrChange>
      </w:pPr>
      <w:r w:rsidRPr="00FB244D">
        <w:rPr>
          <w:rFonts w:eastAsia="Calibri"/>
          <w:lang w:eastAsia="en-US"/>
        </w:rPr>
        <w:t>7.4.7.</w:t>
      </w:r>
      <w:r w:rsidRPr="00FB244D">
        <w:rPr>
          <w:rFonts w:eastAsia="Calibri"/>
          <w:lang w:eastAsia="en-US"/>
        </w:rPr>
        <w:tab/>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del w:id="632" w:author="Евгений Миронов" w:date="2022-06-22T23:33:00Z">
        <w:r w:rsidRPr="00FB244D">
          <w:rPr>
            <w:rFonts w:eastAsia="Calibri"/>
            <w:lang w:eastAsia="en-US"/>
          </w:rPr>
          <w:delText>.</w:delText>
        </w:r>
      </w:del>
      <w:ins w:id="633" w:author="Евгений Миронов" w:date="2022-06-22T23:33:00Z">
        <w:r w:rsidRPr="00FB244D">
          <w:rPr>
            <w:rFonts w:eastAsia="Calibri"/>
            <w:lang w:eastAsia="en-US"/>
          </w:rPr>
          <w:t>).</w:t>
        </w:r>
      </w:ins>
    </w:p>
    <w:p w14:paraId="1E22E759" w14:textId="77777777" w:rsidR="00FB244D" w:rsidRPr="00FB244D" w:rsidRDefault="00FB244D" w:rsidP="00FB244D">
      <w:pPr>
        <w:suppressAutoHyphens/>
        <w:spacing w:line="276" w:lineRule="auto"/>
        <w:ind w:firstLine="709"/>
        <w:contextualSpacing/>
        <w:jc w:val="both"/>
        <w:rPr>
          <w:rFonts w:eastAsia="Calibri"/>
          <w:lang w:eastAsia="en-US"/>
        </w:rPr>
        <w:pPrChange w:id="634" w:author="Евгений Миронов" w:date="2022-06-22T23:33:00Z">
          <w:pPr>
            <w:suppressAutoHyphens/>
            <w:ind w:firstLine="709"/>
            <w:jc w:val="both"/>
          </w:pPr>
        </w:pPrChange>
      </w:pPr>
      <w:r w:rsidRPr="00FB244D">
        <w:rPr>
          <w:rFonts w:eastAsia="Calibri"/>
          <w:lang w:eastAsia="en-US"/>
        </w:rPr>
        <w:t>7.4.8.</w:t>
      </w:r>
      <w:r w:rsidRPr="00FB244D">
        <w:rPr>
          <w:rFonts w:eastAsia="Calibri"/>
          <w:lang w:eastAsia="en-US"/>
        </w:rPr>
        <w:tab/>
        <w:t>Условием предоставления приоритета является включение в документацию о закупке следующих сведений:</w:t>
      </w:r>
    </w:p>
    <w:p w14:paraId="3C11FD80" w14:textId="77777777" w:rsidR="00FB244D" w:rsidRPr="00FB244D" w:rsidRDefault="00FB244D" w:rsidP="00FB244D">
      <w:pPr>
        <w:suppressAutoHyphens/>
        <w:spacing w:line="276" w:lineRule="auto"/>
        <w:ind w:firstLine="709"/>
        <w:contextualSpacing/>
        <w:jc w:val="both"/>
        <w:rPr>
          <w:rFonts w:eastAsia="Calibri"/>
          <w:lang w:eastAsia="en-US"/>
        </w:rPr>
        <w:pPrChange w:id="635" w:author="Евгений Миронов" w:date="2022-06-22T23:33:00Z">
          <w:pPr>
            <w:suppressAutoHyphens/>
            <w:ind w:firstLine="709"/>
            <w:jc w:val="both"/>
          </w:pPr>
        </w:pPrChange>
      </w:pPr>
      <w:r w:rsidRPr="00FB244D">
        <w:rPr>
          <w:rFonts w:eastAsia="Calibr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936EBDF" w14:textId="77777777" w:rsidR="00FB244D" w:rsidRPr="00FB244D" w:rsidRDefault="00FB244D" w:rsidP="00FB244D">
      <w:pPr>
        <w:suppressAutoHyphens/>
        <w:spacing w:line="276" w:lineRule="auto"/>
        <w:ind w:firstLine="709"/>
        <w:contextualSpacing/>
        <w:jc w:val="both"/>
        <w:rPr>
          <w:rFonts w:eastAsia="Calibri"/>
          <w:lang w:eastAsia="en-US"/>
        </w:rPr>
        <w:pPrChange w:id="636" w:author="Евгений Миронов" w:date="2022-06-22T23:33:00Z">
          <w:pPr>
            <w:suppressAutoHyphens/>
            <w:ind w:firstLine="709"/>
            <w:jc w:val="both"/>
          </w:pPr>
        </w:pPrChange>
      </w:pPr>
      <w:r w:rsidRPr="00FB244D">
        <w:rPr>
          <w:rFonts w:eastAsia="Calibr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B0391B7" w14:textId="77777777" w:rsidR="00FB244D" w:rsidRPr="00FB244D" w:rsidRDefault="00FB244D" w:rsidP="00FB244D">
      <w:pPr>
        <w:suppressAutoHyphens/>
        <w:spacing w:line="276" w:lineRule="auto"/>
        <w:ind w:firstLine="709"/>
        <w:contextualSpacing/>
        <w:jc w:val="both"/>
        <w:rPr>
          <w:rFonts w:eastAsia="Calibri"/>
          <w:lang w:eastAsia="en-US"/>
        </w:rPr>
        <w:pPrChange w:id="637" w:author="Евгений Миронов" w:date="2022-06-22T23:33:00Z">
          <w:pPr>
            <w:suppressAutoHyphens/>
            <w:ind w:firstLine="709"/>
            <w:jc w:val="both"/>
          </w:pPr>
        </w:pPrChange>
      </w:pPr>
      <w:r w:rsidRPr="00FB244D">
        <w:rPr>
          <w:rFonts w:eastAsia="Calibri"/>
          <w:lang w:eastAsia="en-US"/>
        </w:rPr>
        <w:t>в) сведения о начальной (максимальной) цене единицы каждого товара, работы, услуги, являющихся предметом закупки;</w:t>
      </w:r>
    </w:p>
    <w:p w14:paraId="02FA132B" w14:textId="77777777" w:rsidR="00FB244D" w:rsidRPr="00FB244D" w:rsidRDefault="00FB244D" w:rsidP="00FB244D">
      <w:pPr>
        <w:suppressAutoHyphens/>
        <w:spacing w:line="276" w:lineRule="auto"/>
        <w:ind w:firstLine="709"/>
        <w:contextualSpacing/>
        <w:jc w:val="both"/>
        <w:rPr>
          <w:rFonts w:eastAsia="Calibri"/>
          <w:lang w:eastAsia="en-US"/>
        </w:rPr>
        <w:pPrChange w:id="638" w:author="Евгений Миронов" w:date="2022-06-22T23:33:00Z">
          <w:pPr>
            <w:suppressAutoHyphens/>
            <w:ind w:firstLine="709"/>
            <w:jc w:val="both"/>
          </w:pPr>
        </w:pPrChange>
      </w:pPr>
      <w:r w:rsidRPr="00FB244D">
        <w:rPr>
          <w:rFonts w:eastAsia="Calibr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EBE0B7F" w14:textId="77777777" w:rsidR="00FB244D" w:rsidRPr="00FB244D" w:rsidRDefault="00FB244D" w:rsidP="00FB244D">
      <w:pPr>
        <w:suppressAutoHyphens/>
        <w:spacing w:line="276" w:lineRule="auto"/>
        <w:ind w:firstLine="709"/>
        <w:contextualSpacing/>
        <w:jc w:val="both"/>
        <w:rPr>
          <w:rFonts w:eastAsia="Calibri"/>
          <w:lang w:eastAsia="en-US"/>
        </w:rPr>
        <w:pPrChange w:id="639" w:author="Евгений Миронов" w:date="2022-06-22T23:33:00Z">
          <w:pPr>
            <w:suppressAutoHyphens/>
            <w:ind w:firstLine="709"/>
            <w:jc w:val="both"/>
          </w:pPr>
        </w:pPrChange>
      </w:pPr>
      <w:r w:rsidRPr="00FB244D">
        <w:rPr>
          <w:rFonts w:eastAsia="Calibri"/>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w:t>
      </w:r>
      <w:del w:id="640" w:author="Евгений Миронов" w:date="2022-06-22T23:33:00Z">
        <w:r w:rsidRPr="00FB244D">
          <w:rPr>
            <w:rFonts w:eastAsia="Calibri"/>
            <w:lang w:eastAsia="en-US"/>
          </w:rPr>
          <w:delText>.</w:delText>
        </w:r>
      </w:del>
      <w:r w:rsidRPr="00FB244D">
        <w:rPr>
          <w:rFonts w:eastAsia="Calibri"/>
          <w:lang w:eastAsia="en-US"/>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BCBEDCA" w14:textId="77777777" w:rsidR="00FB244D" w:rsidRPr="00FB244D" w:rsidRDefault="00FB244D" w:rsidP="00FB244D">
      <w:pPr>
        <w:suppressAutoHyphens/>
        <w:spacing w:line="276" w:lineRule="auto"/>
        <w:ind w:firstLine="709"/>
        <w:contextualSpacing/>
        <w:jc w:val="both"/>
        <w:rPr>
          <w:rFonts w:eastAsia="Calibri"/>
          <w:lang w:eastAsia="en-US"/>
        </w:rPr>
        <w:pPrChange w:id="641" w:author="Евгений Миронов" w:date="2022-06-22T23:33:00Z">
          <w:pPr>
            <w:suppressAutoHyphens/>
            <w:ind w:firstLine="709"/>
            <w:jc w:val="both"/>
          </w:pPr>
        </w:pPrChange>
      </w:pPr>
      <w:r w:rsidRPr="00FB244D">
        <w:rPr>
          <w:rFonts w:eastAsia="Calibr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6E4962" w14:textId="77777777" w:rsidR="00FB244D" w:rsidRPr="00FB244D" w:rsidRDefault="00FB244D" w:rsidP="00FB244D">
      <w:pPr>
        <w:suppressAutoHyphens/>
        <w:spacing w:line="276" w:lineRule="auto"/>
        <w:ind w:firstLine="709"/>
        <w:contextualSpacing/>
        <w:jc w:val="both"/>
        <w:rPr>
          <w:rFonts w:eastAsia="Calibri"/>
          <w:lang w:eastAsia="en-US"/>
        </w:rPr>
        <w:pPrChange w:id="642" w:author="Евгений Миронов" w:date="2022-06-22T23:33:00Z">
          <w:pPr>
            <w:suppressAutoHyphens/>
            <w:ind w:firstLine="709"/>
            <w:jc w:val="both"/>
          </w:pPr>
        </w:pPrChange>
      </w:pPr>
      <w:r w:rsidRPr="00FB244D">
        <w:rPr>
          <w:rFonts w:eastAsia="Calibri"/>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701F6C3" w14:textId="77777777" w:rsidR="00FB244D" w:rsidRPr="00FB244D" w:rsidRDefault="00FB244D" w:rsidP="00FB244D">
      <w:pPr>
        <w:suppressAutoHyphens/>
        <w:spacing w:line="276" w:lineRule="auto"/>
        <w:ind w:firstLine="709"/>
        <w:contextualSpacing/>
        <w:jc w:val="both"/>
        <w:rPr>
          <w:rFonts w:eastAsia="Calibri"/>
          <w:lang w:eastAsia="en-US"/>
        </w:rPr>
        <w:pPrChange w:id="643" w:author="Евгений Миронов" w:date="2022-06-22T23:33:00Z">
          <w:pPr>
            <w:suppressAutoHyphens/>
            <w:ind w:firstLine="709"/>
            <w:jc w:val="both"/>
          </w:pPr>
        </w:pPrChange>
      </w:pPr>
      <w:r w:rsidRPr="00FB244D">
        <w:rPr>
          <w:rFonts w:eastAsia="Calibr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647F97" w14:textId="77777777" w:rsidR="00FB244D" w:rsidRPr="00FB244D" w:rsidRDefault="00FB244D" w:rsidP="00FB244D">
      <w:pPr>
        <w:suppressAutoHyphens/>
        <w:spacing w:line="276" w:lineRule="auto"/>
        <w:ind w:firstLine="709"/>
        <w:contextualSpacing/>
        <w:jc w:val="both"/>
        <w:rPr>
          <w:rFonts w:eastAsia="Calibri"/>
          <w:lang w:eastAsia="en-US"/>
        </w:rPr>
        <w:pPrChange w:id="644" w:author="Евгений Миронов" w:date="2022-06-22T23:33:00Z">
          <w:pPr>
            <w:suppressAutoHyphens/>
            <w:ind w:firstLine="709"/>
            <w:jc w:val="both"/>
          </w:pPr>
        </w:pPrChange>
      </w:pPr>
      <w:r w:rsidRPr="00FB244D">
        <w:rPr>
          <w:rFonts w:eastAsia="Calibri"/>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77F9B26" w14:textId="77777777" w:rsidR="00FB244D" w:rsidRPr="00FB244D" w:rsidRDefault="00FB244D" w:rsidP="00FB244D">
      <w:pPr>
        <w:suppressAutoHyphens/>
        <w:spacing w:line="276" w:lineRule="auto"/>
        <w:ind w:firstLine="709"/>
        <w:contextualSpacing/>
        <w:jc w:val="both"/>
        <w:rPr>
          <w:rFonts w:eastAsia="Calibri"/>
          <w:lang w:eastAsia="en-US"/>
        </w:rPr>
        <w:pPrChange w:id="645" w:author="Евгений Миронов" w:date="2022-06-22T23:33:00Z">
          <w:pPr>
            <w:suppressAutoHyphens/>
            <w:ind w:firstLine="709"/>
            <w:jc w:val="both"/>
          </w:pPr>
        </w:pPrChange>
      </w:pPr>
      <w:r w:rsidRPr="00FB244D">
        <w:rPr>
          <w:rFonts w:eastAsia="Calibri"/>
          <w:lang w:eastAsia="en-US"/>
        </w:rPr>
        <w:t>7.4.9.</w:t>
      </w:r>
      <w:r w:rsidRPr="00FB244D">
        <w:rPr>
          <w:rFonts w:eastAsia="Calibri"/>
          <w:lang w:eastAsia="en-US"/>
        </w:rPr>
        <w:tab/>
        <w:t>Приоритет не предоставляется в случаях, если:</w:t>
      </w:r>
    </w:p>
    <w:p w14:paraId="156FCBBC" w14:textId="77777777" w:rsidR="00FB244D" w:rsidRPr="00FB244D" w:rsidRDefault="00FB244D" w:rsidP="00FB244D">
      <w:pPr>
        <w:suppressAutoHyphens/>
        <w:spacing w:line="276" w:lineRule="auto"/>
        <w:ind w:firstLine="709"/>
        <w:contextualSpacing/>
        <w:jc w:val="both"/>
        <w:rPr>
          <w:rFonts w:eastAsia="Calibri"/>
          <w:lang w:eastAsia="en-US"/>
        </w:rPr>
        <w:pPrChange w:id="646" w:author="Евгений Миронов" w:date="2022-06-22T23:33:00Z">
          <w:pPr>
            <w:suppressAutoHyphens/>
            <w:ind w:firstLine="709"/>
            <w:jc w:val="both"/>
          </w:pPr>
        </w:pPrChange>
      </w:pPr>
      <w:r w:rsidRPr="00FB244D">
        <w:rPr>
          <w:rFonts w:eastAsia="Calibri"/>
          <w:lang w:eastAsia="en-US"/>
        </w:rPr>
        <w:t>а) закупка признана несостоявшейся и договор заключается с единственным участником закупки;</w:t>
      </w:r>
    </w:p>
    <w:p w14:paraId="7CE7B758" w14:textId="77777777" w:rsidR="00FB244D" w:rsidRPr="00FB244D" w:rsidRDefault="00FB244D" w:rsidP="00FB244D">
      <w:pPr>
        <w:suppressAutoHyphens/>
        <w:spacing w:line="276" w:lineRule="auto"/>
        <w:ind w:firstLine="709"/>
        <w:contextualSpacing/>
        <w:jc w:val="both"/>
        <w:rPr>
          <w:rFonts w:eastAsia="Calibri"/>
          <w:lang w:eastAsia="en-US"/>
        </w:rPr>
        <w:pPrChange w:id="647" w:author="Евгений Миронов" w:date="2022-06-22T23:33:00Z">
          <w:pPr>
            <w:suppressAutoHyphens/>
            <w:ind w:firstLine="709"/>
            <w:jc w:val="both"/>
          </w:pPr>
        </w:pPrChange>
      </w:pPr>
      <w:r w:rsidRPr="00FB244D">
        <w:rPr>
          <w:rFonts w:eastAsia="Calibr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071B92E" w14:textId="77777777" w:rsidR="00FB244D" w:rsidRPr="00FB244D" w:rsidRDefault="00FB244D" w:rsidP="00FB244D">
      <w:pPr>
        <w:suppressAutoHyphens/>
        <w:spacing w:line="276" w:lineRule="auto"/>
        <w:ind w:firstLine="709"/>
        <w:contextualSpacing/>
        <w:jc w:val="both"/>
        <w:rPr>
          <w:rFonts w:eastAsia="Calibri"/>
          <w:lang w:eastAsia="en-US"/>
        </w:rPr>
        <w:pPrChange w:id="648" w:author="Евгений Миронов" w:date="2022-06-22T23:33:00Z">
          <w:pPr>
            <w:suppressAutoHyphens/>
            <w:ind w:firstLine="709"/>
            <w:jc w:val="both"/>
          </w:pPr>
        </w:pPrChange>
      </w:pPr>
      <w:r w:rsidRPr="00FB244D">
        <w:rPr>
          <w:rFonts w:eastAsia="Calibr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DA10A0" w14:textId="77777777" w:rsidR="00FB244D" w:rsidRPr="00FB244D" w:rsidRDefault="00FB244D" w:rsidP="00FB244D">
      <w:pPr>
        <w:suppressAutoHyphens/>
        <w:spacing w:line="276" w:lineRule="auto"/>
        <w:ind w:firstLine="709"/>
        <w:contextualSpacing/>
        <w:jc w:val="both"/>
        <w:rPr>
          <w:rFonts w:eastAsia="Calibri"/>
          <w:lang w:eastAsia="en-US"/>
        </w:rPr>
      </w:pPr>
      <w:r w:rsidRPr="00FB244D">
        <w:rPr>
          <w:rFonts w:eastAsia="Calibri"/>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9BC87B8" w14:textId="77777777" w:rsidR="00FB244D" w:rsidRPr="00FB244D" w:rsidRDefault="00FB244D" w:rsidP="00FB244D">
      <w:pPr>
        <w:suppressAutoHyphens/>
        <w:spacing w:line="276" w:lineRule="auto"/>
        <w:ind w:firstLine="709"/>
        <w:contextualSpacing/>
        <w:jc w:val="both"/>
        <w:rPr>
          <w:rFonts w:eastAsia="Calibri"/>
          <w:lang w:eastAsia="en-US"/>
        </w:rPr>
      </w:pPr>
      <w:r w:rsidRPr="00FB244D">
        <w:rPr>
          <w:rFonts w:eastAsia="Calibr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0AF5D28" w14:textId="77777777" w:rsidR="00FB244D" w:rsidRPr="00FB244D" w:rsidRDefault="00FB244D" w:rsidP="004B134C">
      <w:pPr>
        <w:keepNext/>
        <w:numPr>
          <w:ilvl w:val="1"/>
          <w:numId w:val="13"/>
        </w:numPr>
        <w:tabs>
          <w:tab w:val="left" w:pos="426"/>
        </w:tabs>
        <w:suppressAutoHyphens/>
        <w:spacing w:before="240" w:after="120" w:line="276" w:lineRule="auto"/>
        <w:ind w:left="0" w:firstLine="709"/>
        <w:jc w:val="both"/>
        <w:outlineLvl w:val="1"/>
        <w:rPr>
          <w:rFonts w:eastAsia="Calibri"/>
          <w:b/>
          <w:snapToGrid w:val="0"/>
          <w:sz w:val="26"/>
          <w:szCs w:val="22"/>
        </w:rPr>
        <w:pPrChange w:id="649" w:author="Евгений Миронов" w:date="2022-06-22T23:33:00Z">
          <w:pPr>
            <w:keepNext/>
            <w:numPr>
              <w:ilvl w:val="1"/>
              <w:numId w:val="16"/>
            </w:numPr>
            <w:tabs>
              <w:tab w:val="left" w:pos="426"/>
            </w:tabs>
            <w:suppressAutoHyphens/>
            <w:spacing w:before="240" w:after="120"/>
            <w:ind w:left="3087" w:hanging="360"/>
            <w:jc w:val="both"/>
            <w:outlineLvl w:val="1"/>
          </w:pPr>
        </w:pPrChange>
      </w:pPr>
      <w:bookmarkStart w:id="650" w:name="P21"/>
      <w:bookmarkStart w:id="651" w:name="P32"/>
      <w:bookmarkStart w:id="652" w:name="P33"/>
      <w:bookmarkStart w:id="653" w:name="_Toc514399855"/>
      <w:bookmarkStart w:id="654" w:name="_Toc52620287"/>
      <w:bookmarkStart w:id="655" w:name="_Toc106824469"/>
      <w:bookmarkEnd w:id="617"/>
      <w:bookmarkEnd w:id="650"/>
      <w:bookmarkEnd w:id="651"/>
      <w:bookmarkEnd w:id="652"/>
      <w:r w:rsidRPr="00FB244D">
        <w:rPr>
          <w:rFonts w:eastAsia="Calibri"/>
          <w:b/>
          <w:snapToGrid w:val="0"/>
          <w:sz w:val="26"/>
          <w:szCs w:val="22"/>
        </w:rPr>
        <w:t>Порядок подачи заявок на участие в конкурентной процедуре закупки</w:t>
      </w:r>
      <w:bookmarkEnd w:id="653"/>
      <w:bookmarkEnd w:id="654"/>
      <w:bookmarkEnd w:id="655"/>
    </w:p>
    <w:p w14:paraId="1295B40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7.5.1. Для участия в процедуре закупки участник закупки готовит и подает заявку </w:t>
      </w:r>
      <w:r w:rsidRPr="00FB244D">
        <w:rPr>
          <w:rFonts w:eastAsia="Calibri"/>
          <w:lang w:eastAsia="en-US"/>
        </w:rPr>
        <w:br/>
        <w:t>(том заявки) на участие в процедуре закупки. Требования к содержанию, форме, оформлению и составу заявки на участие в процедуре закупки указываются в закупочной документации</w:t>
      </w:r>
      <w:ins w:id="656" w:author="Евгений Миронов" w:date="2022-06-22T23:33:00Z">
        <w:r w:rsidRPr="00FB244D">
          <w:rPr>
            <w:rFonts w:eastAsia="Calibri"/>
            <w:lang w:eastAsia="en-US"/>
          </w:rPr>
          <w:t>, а в случае проведения запроса котировок - в извещении о закупке или в приложении к извещению о закупке,</w:t>
        </w:r>
      </w:ins>
      <w:r w:rsidRPr="00FB244D">
        <w:rPr>
          <w:rFonts w:eastAsia="Calibri"/>
          <w:lang w:eastAsia="en-US"/>
        </w:rPr>
        <w:t xml:space="preserve"> с учетом следующих положений настоящего раздела Положения.</w:t>
      </w:r>
    </w:p>
    <w:p w14:paraId="14284AFC" w14:textId="77777777" w:rsidR="00FB244D" w:rsidRPr="00FB244D" w:rsidRDefault="00FB244D" w:rsidP="00FB244D">
      <w:pPr>
        <w:spacing w:line="276" w:lineRule="auto"/>
        <w:ind w:firstLine="709"/>
        <w:contextualSpacing/>
        <w:jc w:val="both"/>
        <w:rPr>
          <w:rFonts w:eastAsia="Calibri"/>
          <w:lang w:eastAsia="en-US"/>
        </w:rPr>
      </w:pPr>
      <w:r w:rsidRPr="00FB244D">
        <w:rPr>
          <w:rFonts w:eastAsia="Calibri"/>
          <w:lang w:eastAsia="en-US"/>
        </w:rPr>
        <w:lastRenderedPageBreak/>
        <w:t xml:space="preserve">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(по каждому из указанных лиц в отдельности) (если на стороне участника процедуры закупки выступает несколько лиц) в соответствии с условиями закупочной документации, в том числе: </w:t>
      </w:r>
    </w:p>
    <w:p w14:paraId="68D1623D" w14:textId="77777777" w:rsidR="00FB244D" w:rsidRPr="00FB244D" w:rsidRDefault="00FB244D" w:rsidP="00FB244D">
      <w:pPr>
        <w:tabs>
          <w:tab w:val="left" w:pos="709"/>
        </w:tabs>
        <w:autoSpaceDE w:val="0"/>
        <w:autoSpaceDN w:val="0"/>
        <w:adjustRightInd w:val="0"/>
        <w:spacing w:line="276" w:lineRule="auto"/>
        <w:ind w:firstLine="709"/>
        <w:jc w:val="both"/>
        <w:pPrChange w:id="657" w:author="Евгений Миронов" w:date="2022-06-22T23:33:00Z">
          <w:pPr>
            <w:tabs>
              <w:tab w:val="left" w:pos="709"/>
            </w:tabs>
            <w:autoSpaceDE w:val="0"/>
            <w:autoSpaceDN w:val="0"/>
            <w:adjustRightInd w:val="0"/>
            <w:jc w:val="both"/>
          </w:pPr>
        </w:pPrChange>
      </w:pPr>
      <w:del w:id="658" w:author="Евгений Миронов" w:date="2022-06-22T23:33:00Z">
        <w:r w:rsidRPr="00FB244D">
          <w:tab/>
        </w:r>
      </w:del>
      <w:r w:rsidRPr="00FB244D">
        <w:t xml:space="preserve">7.5.1.1. Документ, содержащий сведения об участнике процедуры закупки: </w:t>
      </w:r>
    </w:p>
    <w:p w14:paraId="43B29CF2" w14:textId="77777777" w:rsidR="00FB244D" w:rsidRPr="00FB244D" w:rsidRDefault="00FB244D" w:rsidP="00FB244D">
      <w:pPr>
        <w:widowControl w:val="0"/>
        <w:autoSpaceDE w:val="0"/>
        <w:autoSpaceDN w:val="0"/>
        <w:adjustRightInd w:val="0"/>
        <w:spacing w:line="276" w:lineRule="auto"/>
        <w:ind w:firstLine="709"/>
        <w:jc w:val="both"/>
      </w:pPr>
      <w:bookmarkStart w:id="659" w:name="_Hlk52531566"/>
      <w:r w:rsidRPr="00FB244D">
        <w:t>7.5.1.1.</w:t>
      </w:r>
      <w:bookmarkEnd w:id="659"/>
      <w:r w:rsidRPr="00FB244D">
        <w:t>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14:paraId="363BC123" w14:textId="77777777" w:rsidR="00FB244D" w:rsidRPr="00FB244D" w:rsidRDefault="00FB244D" w:rsidP="00FB244D">
      <w:pPr>
        <w:widowControl w:val="0"/>
        <w:autoSpaceDE w:val="0"/>
        <w:autoSpaceDN w:val="0"/>
        <w:adjustRightInd w:val="0"/>
        <w:spacing w:line="276" w:lineRule="auto"/>
        <w:ind w:firstLine="709"/>
        <w:jc w:val="both"/>
      </w:pPr>
      <w:r w:rsidRPr="00FB244D">
        <w:t>1) полное наименование участника процедуры закупки в соответствии со сведениями Единого государственного реестра юридических лиц;</w:t>
      </w:r>
    </w:p>
    <w:p w14:paraId="2D6D31A9"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2) сокращенное наименование участника процедуры закупки (при наличии) </w:t>
      </w:r>
      <w:r w:rsidRPr="00FB244D">
        <w:br/>
        <w:t>в соответствии со сведениями Единого государственного реестра юридических лиц;</w:t>
      </w:r>
    </w:p>
    <w:p w14:paraId="5116E0FB"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3) фирменное наименование участника процедуры закупки (при наличии) </w:t>
      </w:r>
      <w:r w:rsidRPr="00FB244D">
        <w:br/>
        <w:t>в соответствии со сведениями Единого государственного реестра юридических лиц;</w:t>
      </w:r>
    </w:p>
    <w:p w14:paraId="75C1ED0C"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4) код и наименование организационно-правовой формы участника процедуры закупки в соответствии с Общероссийским </w:t>
      </w:r>
      <w:hyperlink r:id="rId11" w:history="1">
        <w:r w:rsidRPr="00FB244D">
          <w:t>классификатором</w:t>
        </w:r>
      </w:hyperlink>
      <w:r w:rsidRPr="00FB244D">
        <w:t xml:space="preserve"> организационно-правовых форм (ОКОПФ);</w:t>
      </w:r>
    </w:p>
    <w:p w14:paraId="2BAFECD5" w14:textId="77777777" w:rsidR="00FB244D" w:rsidRPr="00FB244D" w:rsidRDefault="00FB244D" w:rsidP="00FB244D">
      <w:pPr>
        <w:widowControl w:val="0"/>
        <w:autoSpaceDE w:val="0"/>
        <w:autoSpaceDN w:val="0"/>
        <w:adjustRightInd w:val="0"/>
        <w:spacing w:line="276" w:lineRule="auto"/>
        <w:ind w:firstLine="709"/>
        <w:jc w:val="both"/>
      </w:pPr>
      <w:r w:rsidRPr="00FB244D">
        <w:t>5) статус участника процедуры закупки, в случае если участник процедуры закупки является субъектом малого и среднего предпринимательства (</w:t>
      </w:r>
      <w:r w:rsidRPr="00FB244D">
        <w:rPr>
          <w:rFonts w:cs="Arial"/>
        </w:rPr>
        <w:t xml:space="preserve">если установлено </w:t>
      </w:r>
      <w:r w:rsidRPr="00FB244D">
        <w:rPr>
          <w:rFonts w:cs="Arial"/>
        </w:rPr>
        <w:br/>
        <w:t>в закупочной документации)</w:t>
      </w:r>
      <w:r w:rsidRPr="00FB244D">
        <w:t>;</w:t>
      </w:r>
    </w:p>
    <w:p w14:paraId="171D6A71" w14:textId="77777777" w:rsidR="00FB244D" w:rsidRPr="00FB244D" w:rsidRDefault="00FB244D" w:rsidP="00FB244D">
      <w:pPr>
        <w:widowControl w:val="0"/>
        <w:autoSpaceDE w:val="0"/>
        <w:autoSpaceDN w:val="0"/>
        <w:adjustRightInd w:val="0"/>
        <w:spacing w:line="276" w:lineRule="auto"/>
        <w:ind w:firstLine="709"/>
        <w:jc w:val="both"/>
      </w:pPr>
      <w:r w:rsidRPr="00FB244D">
        <w:t>6) код по Общероссийскому классификатору предприятий и организаций (ОКПО), установленный участнику процедуры закупки.</w:t>
      </w:r>
    </w:p>
    <w:p w14:paraId="5E893A54" w14:textId="77777777" w:rsidR="00FB244D" w:rsidRPr="00FB244D" w:rsidRDefault="00FB244D" w:rsidP="00FB244D">
      <w:pPr>
        <w:widowControl w:val="0"/>
        <w:autoSpaceDE w:val="0"/>
        <w:autoSpaceDN w:val="0"/>
        <w:adjustRightInd w:val="0"/>
        <w:spacing w:line="276" w:lineRule="auto"/>
        <w:ind w:firstLine="709"/>
        <w:jc w:val="both"/>
      </w:pPr>
      <w:r w:rsidRPr="00FB244D">
        <w:t>7) 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14:paraId="518F9B15"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8) наименование субъекта Российской Федерации в соответствии с федеративным устройством Российской Федерации, определенным </w:t>
      </w:r>
      <w:hyperlink r:id="rId12" w:history="1">
        <w:r w:rsidRPr="00FB244D">
          <w:t>статьей 65</w:t>
        </w:r>
      </w:hyperlink>
      <w:r w:rsidRPr="00FB244D">
        <w:t xml:space="preserve"> Конституции Российской Федерации, и соответствующее кодовое обозначение субъекта Российской Федерации;</w:t>
      </w:r>
    </w:p>
    <w:p w14:paraId="0D3D440E" w14:textId="77777777" w:rsidR="00FB244D" w:rsidRPr="00FB244D" w:rsidRDefault="00FB244D" w:rsidP="00FB244D">
      <w:pPr>
        <w:widowControl w:val="0"/>
        <w:autoSpaceDE w:val="0"/>
        <w:autoSpaceDN w:val="0"/>
        <w:adjustRightInd w:val="0"/>
        <w:spacing w:line="276" w:lineRule="auto"/>
        <w:ind w:firstLine="709"/>
        <w:jc w:val="both"/>
      </w:pPr>
      <w:r w:rsidRPr="00FB244D">
        <w:t>9) почтовый индекс места нахождения участника процедуры закупки;</w:t>
      </w:r>
    </w:p>
    <w:p w14:paraId="0268953F"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10) тип населенного пункта, наименование населенного пункта, код территории населенного пункта в соответствии с Общероссийским </w:t>
      </w:r>
      <w:hyperlink r:id="rId13" w:history="1">
        <w:r w:rsidRPr="00FB244D">
          <w:t>классификатором</w:t>
        </w:r>
      </w:hyperlink>
      <w:r w:rsidRPr="00FB244D">
        <w:t xml:space="preserve"> территорий муниципальных образований (ОКТМО);</w:t>
      </w:r>
    </w:p>
    <w:p w14:paraId="0132424B" w14:textId="77777777" w:rsidR="00FB244D" w:rsidRPr="00FB244D" w:rsidRDefault="00FB244D" w:rsidP="00FB244D">
      <w:pPr>
        <w:widowControl w:val="0"/>
        <w:autoSpaceDE w:val="0"/>
        <w:autoSpaceDN w:val="0"/>
        <w:adjustRightInd w:val="0"/>
        <w:spacing w:line="276" w:lineRule="auto"/>
        <w:ind w:firstLine="709"/>
        <w:jc w:val="both"/>
      </w:pPr>
      <w:r w:rsidRPr="00FB244D">
        <w:t>11) тип и наименование элемента планировочной структуры (квартал, микрорайон, иные) (при наличии);</w:t>
      </w:r>
    </w:p>
    <w:p w14:paraId="0025F7C4" w14:textId="77777777" w:rsidR="00FB244D" w:rsidRPr="00FB244D" w:rsidRDefault="00FB244D" w:rsidP="00FB244D">
      <w:pPr>
        <w:widowControl w:val="0"/>
        <w:autoSpaceDE w:val="0"/>
        <w:autoSpaceDN w:val="0"/>
        <w:adjustRightInd w:val="0"/>
        <w:spacing w:line="276" w:lineRule="auto"/>
        <w:ind w:firstLine="709"/>
        <w:jc w:val="both"/>
      </w:pPr>
      <w:r w:rsidRPr="00FB244D">
        <w:t>12) тип и наименование объекта улично-дорожной сети (улица, проспект, шоссе, переулок, проезд, набережная, площадь, иные) (при наличии);</w:t>
      </w:r>
    </w:p>
    <w:p w14:paraId="4B9ECD5F" w14:textId="77777777" w:rsidR="00FB244D" w:rsidRPr="00FB244D" w:rsidRDefault="00FB244D" w:rsidP="00FB244D">
      <w:pPr>
        <w:widowControl w:val="0"/>
        <w:autoSpaceDE w:val="0"/>
        <w:autoSpaceDN w:val="0"/>
        <w:adjustRightInd w:val="0"/>
        <w:spacing w:line="276" w:lineRule="auto"/>
        <w:ind w:firstLine="709"/>
        <w:jc w:val="both"/>
      </w:pPr>
      <w:r w:rsidRPr="00FB244D">
        <w:t>13) тип и цифровое или буквенно-цифровое обозначение объекта адресации (дом, владение, иные, в том числе корпус, строение, квартира, офис) (при наличии);</w:t>
      </w:r>
    </w:p>
    <w:p w14:paraId="2639A4EA" w14:textId="77777777" w:rsidR="00FB244D" w:rsidRPr="00FB244D" w:rsidRDefault="00FB244D" w:rsidP="00FB244D">
      <w:pPr>
        <w:widowControl w:val="0"/>
        <w:autoSpaceDE w:val="0"/>
        <w:autoSpaceDN w:val="0"/>
        <w:adjustRightInd w:val="0"/>
        <w:spacing w:line="276" w:lineRule="auto"/>
        <w:ind w:firstLine="709"/>
        <w:jc w:val="both"/>
      </w:pPr>
      <w:r w:rsidRPr="00FB244D">
        <w:t>14) номера телефонов;</w:t>
      </w:r>
    </w:p>
    <w:p w14:paraId="0C786706" w14:textId="77777777" w:rsidR="00FB244D" w:rsidRPr="00FB244D" w:rsidRDefault="00FB244D" w:rsidP="00FB244D">
      <w:pPr>
        <w:widowControl w:val="0"/>
        <w:autoSpaceDE w:val="0"/>
        <w:autoSpaceDN w:val="0"/>
        <w:adjustRightInd w:val="0"/>
        <w:spacing w:line="276" w:lineRule="auto"/>
        <w:ind w:firstLine="709"/>
        <w:jc w:val="both"/>
      </w:pPr>
      <w:r w:rsidRPr="00FB244D">
        <w:t>15) адреса электронной почты;</w:t>
      </w:r>
    </w:p>
    <w:p w14:paraId="021505A2"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16) идентификационный номер налогоплательщика (ИНН) в соответствии </w:t>
      </w:r>
      <w:r w:rsidRPr="00FB244D">
        <w:br/>
        <w:t>со свидетельством о постановке на учет в налоговом органе;</w:t>
      </w:r>
    </w:p>
    <w:p w14:paraId="7B85D105" w14:textId="77777777" w:rsidR="00FB244D" w:rsidRPr="00FB244D" w:rsidRDefault="00FB244D" w:rsidP="00FB244D">
      <w:pPr>
        <w:widowControl w:val="0"/>
        <w:autoSpaceDE w:val="0"/>
        <w:autoSpaceDN w:val="0"/>
        <w:adjustRightInd w:val="0"/>
        <w:spacing w:line="276" w:lineRule="auto"/>
        <w:ind w:firstLine="709"/>
        <w:jc w:val="both"/>
      </w:pPr>
      <w:r w:rsidRPr="00FB244D">
        <w:t>17) код причины и дата постановки на учет в налоговом органе (КПП) в соответствии со свидетельством о постановке на учет в налоговом органе;</w:t>
      </w:r>
    </w:p>
    <w:p w14:paraId="57B09D5C" w14:textId="77777777" w:rsidR="00FB244D" w:rsidRPr="00FB244D" w:rsidRDefault="00FB244D" w:rsidP="00FB244D">
      <w:pPr>
        <w:widowControl w:val="0"/>
        <w:autoSpaceDE w:val="0"/>
        <w:autoSpaceDN w:val="0"/>
        <w:adjustRightInd w:val="0"/>
        <w:spacing w:line="276" w:lineRule="auto"/>
        <w:ind w:firstLine="709"/>
        <w:jc w:val="both"/>
      </w:pPr>
      <w:r w:rsidRPr="00FB244D">
        <w:rPr>
          <w:bCs/>
        </w:rPr>
        <w:t xml:space="preserve">18) основной государственный регистрационный номер юридического лица (ОГРН) </w:t>
      </w:r>
      <w:r w:rsidRPr="00FB244D">
        <w:rPr>
          <w:bCs/>
        </w:rPr>
        <w:br/>
      </w:r>
      <w:r w:rsidRPr="00FB244D">
        <w:lastRenderedPageBreak/>
        <w:t>в соответствии со свидетельством о постановке на учет в налоговом органе;</w:t>
      </w:r>
    </w:p>
    <w:p w14:paraId="2D91BC99" w14:textId="77777777" w:rsidR="00FB244D" w:rsidRPr="00FB244D" w:rsidRDefault="00FB244D" w:rsidP="00FB244D">
      <w:pPr>
        <w:widowControl w:val="0"/>
        <w:autoSpaceDE w:val="0"/>
        <w:autoSpaceDN w:val="0"/>
        <w:adjustRightInd w:val="0"/>
        <w:spacing w:line="276" w:lineRule="auto"/>
        <w:ind w:firstLine="709"/>
        <w:jc w:val="both"/>
        <w:rPr>
          <w:bCs/>
        </w:rPr>
      </w:pPr>
      <w:r w:rsidRPr="00FB244D">
        <w:t>19) банковские реквизиты участника закупки;</w:t>
      </w:r>
    </w:p>
    <w:p w14:paraId="4AFCFBD1" w14:textId="77777777" w:rsidR="00FB244D" w:rsidRPr="00FB244D" w:rsidRDefault="00FB244D" w:rsidP="00FB244D">
      <w:pPr>
        <w:widowControl w:val="0"/>
        <w:autoSpaceDE w:val="0"/>
        <w:autoSpaceDN w:val="0"/>
        <w:adjustRightInd w:val="0"/>
        <w:spacing w:line="276" w:lineRule="auto"/>
        <w:ind w:firstLine="709"/>
        <w:jc w:val="both"/>
      </w:pPr>
      <w:r w:rsidRPr="00FB244D">
        <w:t>20) ФИО и номер телефона контактного лица</w:t>
      </w:r>
      <w:del w:id="660" w:author="Евгений Миронов" w:date="2022-06-22T23:33:00Z">
        <w:r w:rsidRPr="00FB244D">
          <w:delText>.</w:delText>
        </w:r>
      </w:del>
      <w:ins w:id="661" w:author="Евгений Миронов" w:date="2022-06-22T23:33:00Z">
        <w:r w:rsidRPr="00FB244D">
          <w:t>;</w:t>
        </w:r>
      </w:ins>
    </w:p>
    <w:p w14:paraId="665570A4" w14:textId="77777777" w:rsidR="00FB244D" w:rsidRPr="00FB244D" w:rsidRDefault="00FB244D" w:rsidP="00FB244D">
      <w:pPr>
        <w:widowControl w:val="0"/>
        <w:autoSpaceDE w:val="0"/>
        <w:autoSpaceDN w:val="0"/>
        <w:adjustRightInd w:val="0"/>
        <w:spacing w:line="276" w:lineRule="auto"/>
        <w:ind w:firstLine="709"/>
        <w:jc w:val="both"/>
        <w:rPr>
          <w:ins w:id="662" w:author="Евгений Миронов" w:date="2022-06-22T23:33:00Z"/>
        </w:rPr>
      </w:pPr>
      <w:ins w:id="663" w:author="Евгений Миронов" w:date="2022-06-22T23:33:00Z">
        <w:r w:rsidRPr="00FB244D">
          <w:t>21) Участник закупки – физическое лицо, обязан в составе заявки представить письменное согласие на обработку персональных данных.</w:t>
        </w:r>
      </w:ins>
    </w:p>
    <w:p w14:paraId="76CF3D1C" w14:textId="77777777" w:rsidR="00FB244D" w:rsidRPr="00FB244D" w:rsidRDefault="00FB244D" w:rsidP="00FB244D">
      <w:pPr>
        <w:widowControl w:val="0"/>
        <w:autoSpaceDE w:val="0"/>
        <w:autoSpaceDN w:val="0"/>
        <w:adjustRightInd w:val="0"/>
        <w:spacing w:line="276" w:lineRule="auto"/>
        <w:ind w:firstLine="709"/>
        <w:jc w:val="both"/>
      </w:pPr>
      <w:r w:rsidRPr="00FB244D">
        <w:t>7.5.1.1.2. участники процедуры закупки, являющиеся иностранными юридическими лицами, указывают следующие сведения:</w:t>
      </w:r>
    </w:p>
    <w:p w14:paraId="07684CD8"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4"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полное наименование участника процедуры закупки на русском языке;</w:t>
      </w:r>
    </w:p>
    <w:p w14:paraId="47589CB6"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5"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 xml:space="preserve">сокращенное наименование участника процедуры закупки (при наличии) </w:t>
      </w:r>
      <w:r w:rsidRPr="00FB244D">
        <w:br/>
        <w:t>на русском языке;</w:t>
      </w:r>
    </w:p>
    <w:p w14:paraId="2D80CC55"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6"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фирменное наименование участника процедуры закупки (при наличии) на русском языке.</w:t>
      </w:r>
    </w:p>
    <w:p w14:paraId="412BA708"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7"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14:paraId="42B3A2B1"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8"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место нахождения участника процедуры закупки, иностранного юридического лица в стране его регистрации:</w:t>
      </w:r>
    </w:p>
    <w:p w14:paraId="00753067"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69"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 xml:space="preserve"> HYPERLINK "consultantplus://offline/ref=84025DC66F63A8369117E092AA56BEFC2B69E2EBBF35BABFD7F851F972FB2E4A37F1CCDC60C4E82Ah4O1I" </w:instrText>
      </w:r>
      <w:r w:rsidRPr="00FB244D">
        <w:rPr>
          <w:rFonts w:ascii="Calibri" w:eastAsia="Calibri" w:hAnsi="Calibri"/>
          <w:sz w:val="22"/>
          <w:szCs w:val="22"/>
          <w:lang w:eastAsia="en-US"/>
        </w:rPr>
        <w:fldChar w:fldCharType="separate"/>
      </w:r>
      <w:r w:rsidRPr="00FB244D">
        <w:t>классификатором</w:t>
      </w:r>
      <w:r w:rsidRPr="00FB244D">
        <w:fldChar w:fldCharType="end"/>
      </w:r>
      <w:r w:rsidRPr="00FB244D">
        <w:t xml:space="preserve"> стран мира (ОКСМ);</w:t>
      </w:r>
    </w:p>
    <w:p w14:paraId="2ACE9990"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0"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почтовый индекс;</w:t>
      </w:r>
    </w:p>
    <w:p w14:paraId="52E6015B"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1"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тип населенного пункта, наименование населенного пункта;</w:t>
      </w:r>
    </w:p>
    <w:p w14:paraId="5CCECF72"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2"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тип и наименование элемента планировочной структуры (квартал, микрорайон, иные) (при наличии);</w:t>
      </w:r>
    </w:p>
    <w:p w14:paraId="04F9203C"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3"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тип и наименование объекта улично-дорожной сети (улица, проспект, шоссе, переулок, проезд, набережная, площадь, иные) (при наличии);</w:t>
      </w:r>
    </w:p>
    <w:p w14:paraId="64564CC6"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4"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DCC43DC"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5"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номера телефонов;</w:t>
      </w:r>
    </w:p>
    <w:p w14:paraId="00543966" w14:textId="77777777" w:rsidR="00FB244D" w:rsidRPr="00FB244D" w:rsidRDefault="00FB244D" w:rsidP="00FB244D">
      <w:pPr>
        <w:widowControl w:val="0"/>
        <w:numPr>
          <w:ilvl w:val="0"/>
          <w:numId w:val="5"/>
        </w:numPr>
        <w:tabs>
          <w:tab w:val="left" w:pos="1134"/>
        </w:tabs>
        <w:autoSpaceDE w:val="0"/>
        <w:autoSpaceDN w:val="0"/>
        <w:adjustRightInd w:val="0"/>
        <w:spacing w:after="200" w:line="276" w:lineRule="auto"/>
        <w:ind w:left="0" w:firstLine="709"/>
        <w:contextualSpacing/>
        <w:jc w:val="both"/>
        <w:pPrChange w:id="676" w:author="Евгений Миронов" w:date="2022-06-22T23:33:00Z">
          <w:pPr>
            <w:widowControl w:val="0"/>
            <w:numPr>
              <w:numId w:val="8"/>
            </w:numPr>
            <w:tabs>
              <w:tab w:val="left" w:pos="1134"/>
            </w:tabs>
            <w:autoSpaceDE w:val="0"/>
            <w:autoSpaceDN w:val="0"/>
            <w:adjustRightInd w:val="0"/>
            <w:ind w:left="1429" w:firstLine="774"/>
            <w:contextualSpacing/>
            <w:jc w:val="both"/>
          </w:pPr>
        </w:pPrChange>
      </w:pPr>
      <w:r w:rsidRPr="00FB244D">
        <w:t>адреса электронной почты.</w:t>
      </w:r>
    </w:p>
    <w:p w14:paraId="3A2AB5CD" w14:textId="77777777" w:rsidR="00FB244D" w:rsidRPr="00FB244D" w:rsidRDefault="00FB244D" w:rsidP="00FB244D">
      <w:pPr>
        <w:widowControl w:val="0"/>
        <w:autoSpaceDE w:val="0"/>
        <w:autoSpaceDN w:val="0"/>
        <w:adjustRightInd w:val="0"/>
        <w:spacing w:line="276" w:lineRule="auto"/>
        <w:ind w:firstLine="709"/>
        <w:jc w:val="both"/>
      </w:pPr>
      <w:r w:rsidRPr="00FB244D">
        <w:t>7.5.1.1.3. 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14:paraId="138D58B6"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4" w:history="1">
        <w:r w:rsidRPr="00FB244D">
          <w:t>статьей 65</w:t>
        </w:r>
      </w:hyperlink>
      <w:r w:rsidRPr="00FB244D">
        <w:t xml:space="preserve"> Конституции Российской Федерации;</w:t>
      </w:r>
    </w:p>
    <w:p w14:paraId="3090FACF"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почтовый индекс;</w:t>
      </w:r>
    </w:p>
    <w:p w14:paraId="44F2B5FC"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 xml:space="preserve">тип населенного пункта, наименование населенного пункта, код территории населенного пункта в соответствии с Общероссийским </w:t>
      </w:r>
      <w:hyperlink r:id="rId15" w:history="1">
        <w:r w:rsidRPr="00FB244D">
          <w:t>классификатором</w:t>
        </w:r>
      </w:hyperlink>
      <w:r w:rsidRPr="00FB244D">
        <w:t xml:space="preserve"> территорий муниципальных образований (ОКТМО);</w:t>
      </w:r>
    </w:p>
    <w:p w14:paraId="2E3C55C5"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тип и наименование элемента планировочной структуры (квартал, микрорайон, иные) (при наличии);</w:t>
      </w:r>
    </w:p>
    <w:p w14:paraId="5BB33C82"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тип и наименование объекта улично-дорожной сети (улица, проспект, шоссе, переулок, проезд, набережная, площадь, иные) (при наличии);</w:t>
      </w:r>
    </w:p>
    <w:p w14:paraId="06252E2F"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B696437"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t>номера телефонов;</w:t>
      </w:r>
    </w:p>
    <w:p w14:paraId="75367316"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pPr>
      <w:r w:rsidRPr="00FB244D">
        <w:lastRenderedPageBreak/>
        <w:t>адреса электронной почты;</w:t>
      </w:r>
    </w:p>
    <w:p w14:paraId="44E9FC6B" w14:textId="77777777" w:rsidR="00FB244D" w:rsidRPr="00FB244D" w:rsidRDefault="00FB244D" w:rsidP="00FB244D">
      <w:pPr>
        <w:widowControl w:val="0"/>
        <w:numPr>
          <w:ilvl w:val="0"/>
          <w:numId w:val="6"/>
        </w:numPr>
        <w:tabs>
          <w:tab w:val="left" w:pos="993"/>
        </w:tabs>
        <w:autoSpaceDE w:val="0"/>
        <w:autoSpaceDN w:val="0"/>
        <w:adjustRightInd w:val="0"/>
        <w:spacing w:after="200" w:line="276" w:lineRule="auto"/>
        <w:ind w:left="0" w:firstLine="709"/>
        <w:contextualSpacing/>
        <w:jc w:val="both"/>
        <w:rPr>
          <w:bCs/>
        </w:rPr>
      </w:pPr>
      <w:r w:rsidRPr="00FB244D">
        <w:t>банковские реквизиты участника закупки;</w:t>
      </w:r>
    </w:p>
    <w:p w14:paraId="5F855E39" w14:textId="77777777" w:rsidR="00FB244D" w:rsidRPr="00FB244D" w:rsidRDefault="00FB244D" w:rsidP="00FB244D">
      <w:pPr>
        <w:widowControl w:val="0"/>
        <w:numPr>
          <w:ilvl w:val="0"/>
          <w:numId w:val="6"/>
        </w:numPr>
        <w:tabs>
          <w:tab w:val="left" w:pos="993"/>
          <w:tab w:val="left" w:pos="1134"/>
        </w:tabs>
        <w:autoSpaceDE w:val="0"/>
        <w:autoSpaceDN w:val="0"/>
        <w:adjustRightInd w:val="0"/>
        <w:spacing w:after="200" w:line="276" w:lineRule="auto"/>
        <w:ind w:left="0" w:firstLine="709"/>
        <w:contextualSpacing/>
        <w:jc w:val="both"/>
      </w:pPr>
      <w:r w:rsidRPr="00FB244D">
        <w:t>ФИО и номер телефона контактного лица.</w:t>
      </w:r>
    </w:p>
    <w:p w14:paraId="1A7CAA3E"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7.5.1.1.4. Иностранные юридические лица, состоящие на учете в налоговых органах </w:t>
      </w:r>
      <w:r w:rsidRPr="00FB244D">
        <w:br/>
        <w:t>на территории Российской Федерации, указывают:</w:t>
      </w:r>
    </w:p>
    <w:p w14:paraId="3B9BD7D4" w14:textId="77777777" w:rsidR="00FB244D" w:rsidRPr="00FB244D" w:rsidRDefault="00FB244D" w:rsidP="00FB244D">
      <w:pPr>
        <w:widowControl w:val="0"/>
        <w:numPr>
          <w:ilvl w:val="0"/>
          <w:numId w:val="7"/>
        </w:numPr>
        <w:tabs>
          <w:tab w:val="left" w:pos="993"/>
        </w:tabs>
        <w:autoSpaceDE w:val="0"/>
        <w:autoSpaceDN w:val="0"/>
        <w:adjustRightInd w:val="0"/>
        <w:spacing w:after="200" w:line="276" w:lineRule="auto"/>
        <w:ind w:left="0" w:firstLine="709"/>
        <w:contextualSpacing/>
        <w:jc w:val="both"/>
      </w:pPr>
      <w:r w:rsidRPr="00FB244D">
        <w:t xml:space="preserve">идентификационный номер налогоплательщика (ИНН) в соответствии </w:t>
      </w:r>
      <w:r w:rsidRPr="00FB244D">
        <w:br/>
        <w:t>со свидетельством о постановке на учет в налоговом органе;</w:t>
      </w:r>
    </w:p>
    <w:p w14:paraId="64B3A88B" w14:textId="77777777" w:rsidR="00FB244D" w:rsidRPr="00FB244D" w:rsidRDefault="00FB244D" w:rsidP="00FB244D">
      <w:pPr>
        <w:widowControl w:val="0"/>
        <w:numPr>
          <w:ilvl w:val="0"/>
          <w:numId w:val="7"/>
        </w:numPr>
        <w:tabs>
          <w:tab w:val="left" w:pos="993"/>
        </w:tabs>
        <w:autoSpaceDE w:val="0"/>
        <w:autoSpaceDN w:val="0"/>
        <w:adjustRightInd w:val="0"/>
        <w:spacing w:after="200" w:line="276" w:lineRule="auto"/>
        <w:ind w:left="0" w:firstLine="709"/>
        <w:contextualSpacing/>
        <w:jc w:val="both"/>
      </w:pPr>
      <w:r w:rsidRPr="00FB244D">
        <w:t xml:space="preserve">код причины и дата постановки на учет в налоговом органе (КПП) в соответствии </w:t>
      </w:r>
      <w:r w:rsidRPr="00FB244D">
        <w:br/>
        <w:t>со свидетельством о постановке на учет в налоговом органе;</w:t>
      </w:r>
    </w:p>
    <w:p w14:paraId="5B55D61A" w14:textId="77777777" w:rsidR="00FB244D" w:rsidRPr="00FB244D" w:rsidRDefault="00FB244D" w:rsidP="00FB244D">
      <w:pPr>
        <w:widowControl w:val="0"/>
        <w:numPr>
          <w:ilvl w:val="0"/>
          <w:numId w:val="7"/>
        </w:numPr>
        <w:tabs>
          <w:tab w:val="left" w:pos="993"/>
        </w:tabs>
        <w:autoSpaceDE w:val="0"/>
        <w:autoSpaceDN w:val="0"/>
        <w:adjustRightInd w:val="0"/>
        <w:spacing w:after="200" w:line="276" w:lineRule="auto"/>
        <w:ind w:left="0" w:firstLine="709"/>
        <w:contextualSpacing/>
        <w:jc w:val="both"/>
        <w:rPr>
          <w:bCs/>
        </w:rPr>
      </w:pPr>
      <w:r w:rsidRPr="00FB244D">
        <w:rPr>
          <w:bCs/>
        </w:rPr>
        <w:t xml:space="preserve">основной государственный регистрационный номер юридического лица (ОГРН) </w:t>
      </w:r>
      <w:r w:rsidRPr="00FB244D">
        <w:rPr>
          <w:bCs/>
        </w:rPr>
        <w:br/>
      </w:r>
      <w:r w:rsidRPr="00FB244D">
        <w:t>в соответствии со свидетельством о постановке на учет в налоговом органе;</w:t>
      </w:r>
    </w:p>
    <w:p w14:paraId="07039C15" w14:textId="77777777" w:rsidR="00FB244D" w:rsidRPr="00FB244D" w:rsidRDefault="00FB244D" w:rsidP="00FB244D">
      <w:pPr>
        <w:widowControl w:val="0"/>
        <w:numPr>
          <w:ilvl w:val="0"/>
          <w:numId w:val="7"/>
        </w:numPr>
        <w:tabs>
          <w:tab w:val="left" w:pos="993"/>
        </w:tabs>
        <w:autoSpaceDE w:val="0"/>
        <w:autoSpaceDN w:val="0"/>
        <w:adjustRightInd w:val="0"/>
        <w:spacing w:after="200" w:line="276" w:lineRule="auto"/>
        <w:ind w:left="0" w:firstLine="709"/>
        <w:contextualSpacing/>
        <w:jc w:val="both"/>
      </w:pPr>
      <w:r w:rsidRPr="00FB244D">
        <w:t>код налогоплательщика в стране регистрации или его аналог;</w:t>
      </w:r>
    </w:p>
    <w:p w14:paraId="3087960A"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7.5.1.1.5. Иностранные юридические лица, не состоящие на учете в налоговых органах </w:t>
      </w:r>
      <w:r w:rsidRPr="00FB244D">
        <w:br/>
        <w:t>на территории Российской Федерации:</w:t>
      </w:r>
    </w:p>
    <w:p w14:paraId="5C93D140"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1) код налогоплательщика в стране регистрации или его аналог в соответствии </w:t>
      </w:r>
      <w:r w:rsidRPr="00FB244D">
        <w:br/>
        <w:t>с законодательством иностранного государства.</w:t>
      </w:r>
    </w:p>
    <w:p w14:paraId="2DCF795D" w14:textId="77777777" w:rsidR="00FB244D" w:rsidRPr="00FB244D" w:rsidRDefault="00FB244D" w:rsidP="00FB244D">
      <w:pPr>
        <w:widowControl w:val="0"/>
        <w:tabs>
          <w:tab w:val="left" w:pos="993"/>
          <w:tab w:val="left" w:pos="1276"/>
        </w:tabs>
        <w:autoSpaceDE w:val="0"/>
        <w:autoSpaceDN w:val="0"/>
        <w:adjustRightInd w:val="0"/>
        <w:spacing w:line="276" w:lineRule="auto"/>
        <w:ind w:firstLine="709"/>
        <w:jc w:val="both"/>
      </w:pPr>
      <w:r w:rsidRPr="00FB244D">
        <w:t>7.5.1.1.6. участники процедуры закупки, являющиеся индивидуальными предпринимателями или физическими лицами, указывают следующие сведения:</w:t>
      </w:r>
    </w:p>
    <w:p w14:paraId="0B6FBAF5"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14:paraId="5863F822"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6" w:history="1">
        <w:r w:rsidRPr="00FB244D">
          <w:t>статьей 65</w:t>
        </w:r>
      </w:hyperlink>
      <w:r w:rsidRPr="00FB244D">
        <w:t xml:space="preserve"> Конституции Российской Федерации;</w:t>
      </w:r>
    </w:p>
    <w:p w14:paraId="0E3313DC"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почтовый индекс места жительства участника процедуры закупки;</w:t>
      </w:r>
    </w:p>
    <w:p w14:paraId="588D9ACA"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 xml:space="preserve">тип населенного пункта, наименование населенного пункта, код территории населенного пункта в соответствии с Общероссийским </w:t>
      </w:r>
      <w:hyperlink r:id="rId17" w:history="1">
        <w:r w:rsidRPr="00FB244D">
          <w:t>классификатором</w:t>
        </w:r>
      </w:hyperlink>
      <w:r w:rsidRPr="00FB244D">
        <w:t xml:space="preserve"> территорий муниципальных образований (ОКТМО);</w:t>
      </w:r>
    </w:p>
    <w:p w14:paraId="4B78163E"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тип и наименование элемента планировочной структуры (квартал, микрорайон, иные) (при наличии);</w:t>
      </w:r>
    </w:p>
    <w:p w14:paraId="58FA20B6"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тип и наименование объекта улично-дорожной сети (улица, проспект, шоссе, переулок, проезд, набережная, площадь, иные) (при наличии);</w:t>
      </w:r>
    </w:p>
    <w:p w14:paraId="0EC5DE4E"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7EE174C"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номера телефонов;</w:t>
      </w:r>
    </w:p>
    <w:p w14:paraId="6400AAF4"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адреса электронной почты;</w:t>
      </w:r>
    </w:p>
    <w:p w14:paraId="08AB4582"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 xml:space="preserve">идентификационный номер налогоплательщика (ИНН) в соответствии </w:t>
      </w:r>
      <w:r w:rsidRPr="00FB244D">
        <w:br/>
        <w:t>со свидетельством о постановке на учет в налоговом органе;</w:t>
      </w:r>
    </w:p>
    <w:p w14:paraId="2D965129"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банковские реквизиты участника закупки;</w:t>
      </w:r>
    </w:p>
    <w:p w14:paraId="7AB46FED"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rPr>
          <w:bCs/>
        </w:rPr>
      </w:pPr>
      <w:r w:rsidRPr="00FB244D">
        <w:t>участник закупки – физическое лицо, обязан в составе заявке представить письменное согласие на обработку персональных данных;</w:t>
      </w:r>
    </w:p>
    <w:p w14:paraId="7736D5B9" w14:textId="77777777" w:rsidR="00FB244D" w:rsidRPr="00FB244D" w:rsidRDefault="00FB244D" w:rsidP="00FB244D">
      <w:pPr>
        <w:widowControl w:val="0"/>
        <w:numPr>
          <w:ilvl w:val="0"/>
          <w:numId w:val="8"/>
        </w:numPr>
        <w:tabs>
          <w:tab w:val="left" w:pos="1134"/>
        </w:tabs>
        <w:autoSpaceDE w:val="0"/>
        <w:autoSpaceDN w:val="0"/>
        <w:adjustRightInd w:val="0"/>
        <w:spacing w:after="200" w:line="276" w:lineRule="auto"/>
        <w:ind w:left="0" w:firstLine="709"/>
        <w:contextualSpacing/>
        <w:jc w:val="both"/>
      </w:pPr>
      <w:r w:rsidRPr="00FB244D">
        <w:t>ФИО и номер телефона контактного лица.</w:t>
      </w:r>
    </w:p>
    <w:p w14:paraId="0DB21983"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7.5.1.1.7. участники процедуры закупки, являющиеся иностранными гражданами, указывают следующие сведения: </w:t>
      </w:r>
    </w:p>
    <w:p w14:paraId="04898172"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 xml:space="preserve">страна регистрации иностранного гражданина и код страны регистрации иностранного гражданина в соответствии с Общероссийским </w:t>
      </w:r>
      <w:hyperlink r:id="rId18" w:history="1">
        <w:r w:rsidRPr="00FB244D">
          <w:t>классификатором</w:t>
        </w:r>
      </w:hyperlink>
      <w:r w:rsidRPr="00FB244D">
        <w:t xml:space="preserve"> стран мира (ОКСМ);</w:t>
      </w:r>
    </w:p>
    <w:p w14:paraId="2A37B780"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почтовый индекс;</w:t>
      </w:r>
    </w:p>
    <w:p w14:paraId="36876F1C"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lastRenderedPageBreak/>
        <w:t>тип населенного пункта, наименование населенного пункта;</w:t>
      </w:r>
    </w:p>
    <w:p w14:paraId="04BE5533"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тип и наименование элемента планировочной структуры (квартал, микрорайон, иные) (при наличии);</w:t>
      </w:r>
    </w:p>
    <w:p w14:paraId="14D738B5"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тип и наименование объекта улично-дорожной сети (улица, проспект, шоссе, переулок, проезд, набережная, площадь, иные) (при наличии);</w:t>
      </w:r>
    </w:p>
    <w:p w14:paraId="1FA72D8E"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тип и цифровое или буквенно-цифровое обозначение объекта адресации (дом, владение, иные, в том числе корпус, строение, квартира, офис) (при наличии);</w:t>
      </w:r>
    </w:p>
    <w:p w14:paraId="6B8B6418"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номера телефонов;</w:t>
      </w:r>
    </w:p>
    <w:p w14:paraId="5D8BDFCF" w14:textId="77777777" w:rsidR="00FB244D" w:rsidRPr="00FB244D" w:rsidRDefault="00FB244D" w:rsidP="00FB244D">
      <w:pPr>
        <w:widowControl w:val="0"/>
        <w:numPr>
          <w:ilvl w:val="0"/>
          <w:numId w:val="9"/>
        </w:numPr>
        <w:tabs>
          <w:tab w:val="left" w:pos="993"/>
        </w:tabs>
        <w:autoSpaceDE w:val="0"/>
        <w:autoSpaceDN w:val="0"/>
        <w:adjustRightInd w:val="0"/>
        <w:spacing w:after="200" w:line="276" w:lineRule="auto"/>
        <w:ind w:left="0" w:firstLine="709"/>
        <w:contextualSpacing/>
        <w:jc w:val="both"/>
      </w:pPr>
      <w:r w:rsidRPr="00FB244D">
        <w:t>адреса электронной почты;</w:t>
      </w:r>
    </w:p>
    <w:p w14:paraId="5A15E209" w14:textId="77777777" w:rsidR="00FB244D" w:rsidRPr="00FB244D" w:rsidRDefault="00FB244D" w:rsidP="00FB244D">
      <w:pPr>
        <w:widowControl w:val="0"/>
        <w:autoSpaceDE w:val="0"/>
        <w:autoSpaceDN w:val="0"/>
        <w:adjustRightInd w:val="0"/>
        <w:spacing w:line="276" w:lineRule="auto"/>
        <w:ind w:firstLine="709"/>
        <w:jc w:val="both"/>
      </w:pPr>
      <w:r w:rsidRPr="00FB244D">
        <w:t>7.5.1.1.8. 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14:paraId="148D6B4F"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 xml:space="preserve">наименование субъекта Российской Федерации в соответствии с федеративным устройством Российской Федерации, определенным </w:t>
      </w:r>
      <w:hyperlink r:id="rId19" w:history="1">
        <w:r w:rsidRPr="00FB244D">
          <w:t>статьей 65</w:t>
        </w:r>
      </w:hyperlink>
      <w:r w:rsidRPr="00FB244D">
        <w:t xml:space="preserve"> Конституции Российской Федерации, и соответствующее кодовое обозначение субъекта Российской Федерации;</w:t>
      </w:r>
    </w:p>
    <w:p w14:paraId="105A68BB"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почтовый индекс;</w:t>
      </w:r>
    </w:p>
    <w:p w14:paraId="777075CB"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 xml:space="preserve">тип населенного пункта, наименование населенного пункта, код территории населенного пункта в соответствии с Общероссийским </w:t>
      </w:r>
      <w:hyperlink r:id="rId20" w:history="1">
        <w:r w:rsidRPr="00FB244D">
          <w:t>классификатором</w:t>
        </w:r>
      </w:hyperlink>
      <w:r w:rsidRPr="00FB244D">
        <w:t xml:space="preserve"> территорий муниципальных образований (ОКТМО);</w:t>
      </w:r>
    </w:p>
    <w:p w14:paraId="3063DEDD"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тип и наименование элемента планировочной структуры (квартал, микрорайон, иные) (при наличии);</w:t>
      </w:r>
    </w:p>
    <w:p w14:paraId="02699057"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тип и наименование объекта улично-дорожной сети (улица, проспект, шоссе, переулок, проезд, набережная, площадь, иные) (при наличии);</w:t>
      </w:r>
    </w:p>
    <w:p w14:paraId="26D31B18"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тип и цифровое или буквенно-цифровое обозначение объекта адресации (дом, владение, иные, в том числе корпус, строение, квартира, офис) (при наличии);</w:t>
      </w:r>
    </w:p>
    <w:p w14:paraId="0BC3381F"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номера телефонов;</w:t>
      </w:r>
    </w:p>
    <w:p w14:paraId="5B4CC3EB"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pPr>
      <w:r w:rsidRPr="00FB244D">
        <w:t>адреса электронной почты;</w:t>
      </w:r>
    </w:p>
    <w:p w14:paraId="2B04F33A" w14:textId="77777777" w:rsidR="00FB244D" w:rsidRPr="00FB244D" w:rsidRDefault="00FB244D" w:rsidP="00FB244D">
      <w:pPr>
        <w:widowControl w:val="0"/>
        <w:numPr>
          <w:ilvl w:val="0"/>
          <w:numId w:val="10"/>
        </w:numPr>
        <w:tabs>
          <w:tab w:val="left" w:pos="993"/>
        </w:tabs>
        <w:autoSpaceDE w:val="0"/>
        <w:autoSpaceDN w:val="0"/>
        <w:adjustRightInd w:val="0"/>
        <w:spacing w:after="200" w:line="276" w:lineRule="auto"/>
        <w:ind w:left="0" w:firstLine="709"/>
        <w:contextualSpacing/>
        <w:jc w:val="both"/>
        <w:rPr>
          <w:bCs/>
        </w:rPr>
      </w:pPr>
      <w:r w:rsidRPr="00FB244D">
        <w:t>банковские реквизиты участника закупки;</w:t>
      </w:r>
    </w:p>
    <w:p w14:paraId="77F3BE46" w14:textId="77777777" w:rsidR="00FB244D" w:rsidRPr="00FB244D" w:rsidRDefault="00FB244D" w:rsidP="00FB244D">
      <w:pPr>
        <w:widowControl w:val="0"/>
        <w:numPr>
          <w:ilvl w:val="0"/>
          <w:numId w:val="10"/>
        </w:numPr>
        <w:tabs>
          <w:tab w:val="left" w:pos="993"/>
          <w:tab w:val="left" w:pos="1134"/>
        </w:tabs>
        <w:autoSpaceDE w:val="0"/>
        <w:autoSpaceDN w:val="0"/>
        <w:adjustRightInd w:val="0"/>
        <w:spacing w:after="200" w:line="276" w:lineRule="auto"/>
        <w:ind w:left="0" w:firstLine="709"/>
        <w:contextualSpacing/>
        <w:jc w:val="both"/>
      </w:pPr>
      <w:r w:rsidRPr="00FB244D">
        <w:t>ФИО и номер телефона контактного лица.</w:t>
      </w:r>
    </w:p>
    <w:p w14:paraId="5CD78B33" w14:textId="77777777" w:rsidR="00FB244D" w:rsidRPr="00FB244D" w:rsidRDefault="00FB244D" w:rsidP="00FB244D">
      <w:pPr>
        <w:widowControl w:val="0"/>
        <w:autoSpaceDE w:val="0"/>
        <w:autoSpaceDN w:val="0"/>
        <w:adjustRightInd w:val="0"/>
        <w:spacing w:line="276" w:lineRule="auto"/>
        <w:ind w:firstLine="709"/>
        <w:jc w:val="both"/>
      </w:pPr>
      <w:r w:rsidRPr="00FB244D">
        <w:t>7.5.1.1.9. Иностранные граждане, состоящие на учете в налоговых органах на территории Российской Федерации, указывают:</w:t>
      </w:r>
    </w:p>
    <w:p w14:paraId="54040276" w14:textId="77777777" w:rsidR="00FB244D" w:rsidRPr="00FB244D" w:rsidRDefault="00FB244D" w:rsidP="004B134C">
      <w:pPr>
        <w:widowControl w:val="0"/>
        <w:numPr>
          <w:ilvl w:val="0"/>
          <w:numId w:val="11"/>
        </w:numPr>
        <w:tabs>
          <w:tab w:val="left" w:pos="993"/>
        </w:tabs>
        <w:autoSpaceDE w:val="0"/>
        <w:autoSpaceDN w:val="0"/>
        <w:adjustRightInd w:val="0"/>
        <w:spacing w:after="200" w:line="276" w:lineRule="auto"/>
        <w:ind w:left="0" w:firstLine="709"/>
        <w:contextualSpacing/>
        <w:jc w:val="both"/>
      </w:pPr>
      <w:r w:rsidRPr="00FB244D">
        <w:t xml:space="preserve">идентификационный номер налогоплательщика (ИНН) в соответствии </w:t>
      </w:r>
      <w:del w:id="677" w:author="Евгений Миронов" w:date="2022-06-22T23:33:00Z">
        <w:r w:rsidRPr="00FB244D">
          <w:br/>
        </w:r>
      </w:del>
      <w:r w:rsidRPr="00FB244D">
        <w:t>со свидетельством о постановке на учет в налоговом органе;</w:t>
      </w:r>
    </w:p>
    <w:p w14:paraId="38DF4807" w14:textId="77777777" w:rsidR="00FB244D" w:rsidRPr="00FB244D" w:rsidRDefault="00FB244D" w:rsidP="004B134C">
      <w:pPr>
        <w:widowControl w:val="0"/>
        <w:numPr>
          <w:ilvl w:val="0"/>
          <w:numId w:val="11"/>
        </w:numPr>
        <w:tabs>
          <w:tab w:val="left" w:pos="993"/>
        </w:tabs>
        <w:autoSpaceDE w:val="0"/>
        <w:autoSpaceDN w:val="0"/>
        <w:adjustRightInd w:val="0"/>
        <w:spacing w:after="200" w:line="276" w:lineRule="auto"/>
        <w:ind w:left="0" w:firstLine="709"/>
        <w:contextualSpacing/>
        <w:jc w:val="both"/>
      </w:pPr>
      <w:r w:rsidRPr="00FB244D">
        <w:t xml:space="preserve">код налогоплательщика в стране регистрации или его аналог в соответствии </w:t>
      </w:r>
      <w:r w:rsidRPr="00FB244D">
        <w:br/>
        <w:t>с законодательством иностранного государства;</w:t>
      </w:r>
    </w:p>
    <w:p w14:paraId="68DB023E" w14:textId="77777777" w:rsidR="00FB244D" w:rsidRPr="00FB244D" w:rsidRDefault="00FB244D" w:rsidP="004B134C">
      <w:pPr>
        <w:widowControl w:val="0"/>
        <w:numPr>
          <w:ilvl w:val="0"/>
          <w:numId w:val="11"/>
        </w:numPr>
        <w:tabs>
          <w:tab w:val="left" w:pos="993"/>
        </w:tabs>
        <w:autoSpaceDE w:val="0"/>
        <w:autoSpaceDN w:val="0"/>
        <w:adjustRightInd w:val="0"/>
        <w:spacing w:after="200" w:line="276" w:lineRule="auto"/>
        <w:ind w:left="0" w:firstLine="709"/>
        <w:contextualSpacing/>
        <w:jc w:val="both"/>
      </w:pPr>
      <w:r w:rsidRPr="00FB244D">
        <w:t xml:space="preserve">для иностранных граждан, не состоящих на учете в налоговых органах </w:t>
      </w:r>
      <w:r w:rsidRPr="00FB244D">
        <w:br/>
        <w:t>на территории Российской Федерации:</w:t>
      </w:r>
    </w:p>
    <w:p w14:paraId="34F1EC3A" w14:textId="77777777" w:rsidR="00FB244D" w:rsidRPr="00FB244D" w:rsidRDefault="00FB244D" w:rsidP="004B134C">
      <w:pPr>
        <w:widowControl w:val="0"/>
        <w:numPr>
          <w:ilvl w:val="0"/>
          <w:numId w:val="11"/>
        </w:numPr>
        <w:tabs>
          <w:tab w:val="left" w:pos="993"/>
        </w:tabs>
        <w:autoSpaceDE w:val="0"/>
        <w:autoSpaceDN w:val="0"/>
        <w:adjustRightInd w:val="0"/>
        <w:spacing w:after="200" w:line="276" w:lineRule="auto"/>
        <w:ind w:left="0" w:firstLine="709"/>
        <w:contextualSpacing/>
        <w:jc w:val="both"/>
      </w:pPr>
      <w:r w:rsidRPr="00FB244D">
        <w:t xml:space="preserve">код налогоплательщика в стране регистрации или его аналог в соответствии </w:t>
      </w:r>
      <w:r w:rsidRPr="00FB244D">
        <w:br/>
        <w:t>с законодательством иностранного государства;</w:t>
      </w:r>
    </w:p>
    <w:p w14:paraId="40002F88" w14:textId="77777777" w:rsidR="00FB244D" w:rsidRPr="00FB244D" w:rsidRDefault="00FB244D" w:rsidP="00FB244D">
      <w:pPr>
        <w:widowControl w:val="0"/>
        <w:autoSpaceDE w:val="0"/>
        <w:autoSpaceDN w:val="0"/>
        <w:adjustRightInd w:val="0"/>
        <w:spacing w:line="276" w:lineRule="auto"/>
        <w:ind w:firstLine="709"/>
        <w:jc w:val="both"/>
      </w:pPr>
      <w:r w:rsidRPr="00FB244D">
        <w:t>7.5.1.1.10. 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14:paraId="622C52A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7.5.1.2.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w:t>
      </w:r>
      <w:r w:rsidRPr="00FB244D">
        <w:rPr>
          <w:rFonts w:eastAsia="Calibri"/>
          <w:lang w:eastAsia="en-US"/>
        </w:rPr>
        <w:lastRenderedPageBreak/>
        <w:t>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14:paraId="596C30E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7.5.1.3. документ, декларирующий соответствие участника закупки следующим требованиям:</w:t>
      </w:r>
    </w:p>
    <w:p w14:paraId="269DE6E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7.5.1.3.1. соответствие участника закупки требованиям законодательства РФ к лицам, осуществляющим поставки товаров, выполнение работ, оказание услуг;</w:t>
      </w:r>
    </w:p>
    <w:p w14:paraId="12AF76C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7.5.1.3.2. непроведение ликвидации участника закупки - юридического лица </w:t>
      </w:r>
      <w:r w:rsidRPr="00FB244D">
        <w:rPr>
          <w:rFonts w:eastAsia="Calibri"/>
          <w:lang w:eastAsia="en-US"/>
        </w:rPr>
        <w:b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706D2BE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7.5.1.3.3. </w:t>
      </w:r>
      <w:proofErr w:type="spellStart"/>
      <w:r w:rsidRPr="00FB244D">
        <w:rPr>
          <w:rFonts w:eastAsia="Calibri"/>
          <w:lang w:eastAsia="en-US"/>
        </w:rPr>
        <w:t>неприостановление</w:t>
      </w:r>
      <w:proofErr w:type="spellEnd"/>
      <w:r w:rsidRPr="00FB244D">
        <w:rPr>
          <w:rFonts w:eastAsia="Calibri"/>
          <w:lang w:eastAsia="en-US"/>
        </w:rPr>
        <w:t xml:space="preserve"> деятельности участника закупки в порядке, предусмотренном </w:t>
      </w:r>
      <w:hyperlink r:id="rId21" w:history="1">
        <w:r w:rsidRPr="00FB244D">
          <w:rPr>
            <w:rFonts w:eastAsia="Calibri"/>
            <w:lang w:eastAsia="en-US"/>
          </w:rPr>
          <w:t>Кодексом</w:t>
        </w:r>
      </w:hyperlink>
      <w:r w:rsidRPr="00FB244D">
        <w:rPr>
          <w:rFonts w:eastAsia="Calibri"/>
          <w:lang w:eastAsia="en-US"/>
        </w:rPr>
        <w:t xml:space="preserve"> Российской Федерации об административных правонарушениях, на день подачи конверта с заявкой от участника;</w:t>
      </w:r>
    </w:p>
    <w:p w14:paraId="273A14D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7.5.1.3.4.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A3D259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7.5.1.3.5. отсутствие сведений об участнике закупки в реестрах недобросовестных поставщиков, ведение которых предусмотрено </w:t>
      </w:r>
      <w:hyperlink r:id="rId22" w:history="1">
        <w:r w:rsidRPr="00FB244D">
          <w:rPr>
            <w:rFonts w:eastAsia="Calibri"/>
            <w:lang w:eastAsia="en-US"/>
          </w:rPr>
          <w:t>Законом</w:t>
        </w:r>
      </w:hyperlink>
      <w:r w:rsidRPr="00FB244D">
        <w:rPr>
          <w:rFonts w:eastAsia="Calibri"/>
          <w:lang w:eastAsia="en-US"/>
        </w:rPr>
        <w:t xml:space="preserve"> </w:t>
      </w:r>
      <w:ins w:id="678" w:author="Евгений Миронов" w:date="2022-06-22T23:33:00Z">
        <w:r w:rsidRPr="00FB244D">
          <w:rPr>
            <w:rFonts w:eastAsia="Calibri"/>
            <w:lang w:eastAsia="en-US"/>
          </w:rPr>
          <w:t xml:space="preserve">№ </w:t>
        </w:r>
      </w:ins>
      <w:r w:rsidRPr="00FB244D">
        <w:rPr>
          <w:rFonts w:eastAsia="Calibri"/>
          <w:lang w:eastAsia="en-US"/>
        </w:rPr>
        <w:t xml:space="preserve">223-ФЗ и </w:t>
      </w:r>
      <w:hyperlink r:id="rId23" w:history="1">
        <w:r w:rsidRPr="00FB244D">
          <w:rPr>
            <w:rFonts w:eastAsia="Calibri"/>
            <w:lang w:eastAsia="en-US"/>
          </w:rPr>
          <w:t>Законом</w:t>
        </w:r>
      </w:hyperlink>
      <w:ins w:id="679" w:author="Евгений Миронов" w:date="2022-06-22T23:33:00Z">
        <w:r w:rsidRPr="00FB244D">
          <w:rPr>
            <w:rFonts w:eastAsia="Calibri"/>
            <w:lang w:eastAsia="en-US"/>
          </w:rPr>
          <w:t xml:space="preserve"> №</w:t>
        </w:r>
      </w:ins>
      <w:r w:rsidRPr="00FB244D">
        <w:rPr>
          <w:rFonts w:eastAsia="Calibri"/>
          <w:lang w:eastAsia="en-US"/>
        </w:rPr>
        <w:t xml:space="preserve"> 44-ФЗ;</w:t>
      </w:r>
    </w:p>
    <w:p w14:paraId="16D7C3E9"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 xml:space="preserve">7.5.1.5. 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14:paraId="6E838201"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bookmarkStart w:id="680" w:name="_Hlk52532121"/>
      <w:r w:rsidRPr="00FB244D">
        <w:rPr>
          <w:rFonts w:eastAsia="Calibri"/>
          <w:lang w:eastAsia="en-US"/>
        </w:rPr>
        <w:t>7.5.1.5.1.</w:t>
      </w:r>
      <w:bookmarkEnd w:id="680"/>
      <w:r w:rsidRPr="00FB244D">
        <w:rPr>
          <w:rFonts w:eastAsia="Calibri"/>
          <w:lang w:eastAsia="en-US"/>
        </w:rPr>
        <w:t xml:space="preserve"> 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14:paraId="461F61B1"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7.5.1.5.1.1.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14:paraId="3CF38A8F"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7.5.1.5.1.2.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66175FD2"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7.5.1.5.1.3.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14:paraId="29C3ED42"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7.5.1.5.1.4.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14:paraId="5C71BB04"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7.5.1.5.1.5.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14:paraId="12207195"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lastRenderedPageBreak/>
        <w:t xml:space="preserve">7.5.1.5.1.6. договор или соглашение о создании коллективного участника не должен изменяться без одобрения Заказчика; </w:t>
      </w:r>
    </w:p>
    <w:p w14:paraId="01B20E8A"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7.5.1.5.1.7.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14:paraId="26E47A75"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7.5.1.5.2. При этом,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14:paraId="263AA86F" w14:textId="77777777" w:rsidR="00FB244D" w:rsidRPr="00FB244D" w:rsidRDefault="00FB244D" w:rsidP="00FB244D">
      <w:pPr>
        <w:widowControl w:val="0"/>
        <w:autoSpaceDE w:val="0"/>
        <w:autoSpaceDN w:val="0"/>
        <w:adjustRightInd w:val="0"/>
        <w:spacing w:line="276" w:lineRule="auto"/>
        <w:ind w:firstLine="709"/>
        <w:jc w:val="both"/>
        <w:rPr>
          <w:rFonts w:eastAsia="Calibri"/>
          <w:lang w:eastAsia="en-US"/>
        </w:rPr>
      </w:pPr>
      <w:r w:rsidRPr="00FB244D">
        <w:rPr>
          <w:rFonts w:eastAsia="Calibri"/>
          <w:lang w:eastAsia="en-US"/>
        </w:rPr>
        <w:t>7.5.1.5.3. 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14:paraId="335C713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 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 (если в документации не установлено требование о предоставлении оригинала документа или нотариально заверенных копий документов, документы предоставляются в копиях и заверяются участником закупки):</w:t>
      </w:r>
    </w:p>
    <w:p w14:paraId="7C6FD1A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7.5.2.1. полученной не ранее, чем за три месяца до дня размещения в ЕИС извещения </w:t>
      </w:r>
      <w:r w:rsidRPr="00FB244D">
        <w:rPr>
          <w:rFonts w:eastAsia="Calibri"/>
          <w:lang w:eastAsia="en-US"/>
        </w:rPr>
        <w:br/>
        <w:t>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8CAAD8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7.5.2.2. документа, подтверждающего полномочия лица на осуществление действий </w:t>
      </w:r>
      <w:del w:id="681" w:author="Евгений Миронов" w:date="2022-06-22T23:33:00Z">
        <w:r w:rsidRPr="00FB244D">
          <w:rPr>
            <w:rFonts w:eastAsia="Calibri"/>
            <w:lang w:eastAsia="en-US"/>
          </w:rPr>
          <w:br/>
        </w:r>
      </w:del>
      <w:r w:rsidRPr="00FB244D">
        <w:rPr>
          <w:rFonts w:eastAsia="Calibri"/>
          <w:lang w:eastAsia="en-US"/>
        </w:rPr>
        <w:t xml:space="preserve">от имени участника закупки - юридического лица (копия решения о назначении </w:t>
      </w:r>
      <w:del w:id="682" w:author="Евгений Миронов" w:date="2022-06-22T23:33:00Z">
        <w:r w:rsidRPr="00FB244D">
          <w:rPr>
            <w:rFonts w:eastAsia="Calibri"/>
            <w:lang w:eastAsia="en-US"/>
          </w:rPr>
          <w:br/>
        </w:r>
      </w:del>
      <w:r w:rsidRPr="00FB244D">
        <w:rPr>
          <w:rFonts w:eastAsia="Calibri"/>
          <w:lang w:eastAsia="en-US"/>
        </w:rPr>
        <w:t>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14:paraId="426F5D1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7.5.2.3. учредительных документов (для юридических лиц);</w:t>
      </w:r>
    </w:p>
    <w:p w14:paraId="455442A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7.5.2.4. решения об одобрении уполномоченным органом юридического лица </w:t>
      </w:r>
      <w:r w:rsidRPr="00FB244D">
        <w:rPr>
          <w:rFonts w:eastAsia="Calibri"/>
          <w:lang w:eastAsia="en-US"/>
        </w:rPr>
        <w:b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w:t>
      </w:r>
      <w:r w:rsidRPr="00FB244D">
        <w:rPr>
          <w:rFonts w:eastAsia="Calibri"/>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Документы (р</w:t>
      </w:r>
      <w:r w:rsidRPr="00FB244D">
        <w:rPr>
          <w:rFonts w:eastAsia="Calibri"/>
          <w:iCs/>
          <w:lang w:eastAsia="en-US"/>
        </w:rPr>
        <w:t>ешение 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предложенную участником закупки;</w:t>
      </w:r>
    </w:p>
    <w:p w14:paraId="4C8D088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7.5.2.5. документов, подтверждающих соответствие участника закупки требованиям, установленным закупочной документацией и законодательством Российской Федерации;</w:t>
      </w:r>
    </w:p>
    <w:p w14:paraId="598E294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7.5.2.6. документов,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14:paraId="3DD2154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7.5.2.7. документов и сведений, необходимых для оценки заявки по критериям, содержащимся в закупочной документации;</w:t>
      </w:r>
    </w:p>
    <w:p w14:paraId="3F8837F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7.5.2.8. документа, подтверждающего внесение обеспечения заявки на участие в закупке, в случае если в закупочной документации содержится указание на требование обеспечения такой заявки;</w:t>
      </w:r>
    </w:p>
    <w:p w14:paraId="67D8B8E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7.5.2.9. обоснования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14:paraId="003A678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7.5.2.10. сведений, предусмотренных пунктом 7.4. настоящего раздела.</w:t>
      </w:r>
    </w:p>
    <w:p w14:paraId="5BA1CE2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7.5.2.11. иных документов в соответствии с требованиями закупочной документации.</w:t>
      </w:r>
    </w:p>
    <w:p w14:paraId="696E858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7.5.2.12. Заказчик вправе установить требование о предоставлении в составе заявки </w:t>
      </w:r>
      <w:r w:rsidRPr="00FB244D">
        <w:rPr>
          <w:rFonts w:eastAsia="Calibri"/>
          <w:lang w:eastAsia="en-US"/>
        </w:rPr>
        <w:br/>
        <w:t>на участие в закупке копии уведомления о применении упрощенной системы налогообложения (УСН) (в случае применения).</w:t>
      </w:r>
    </w:p>
    <w:p w14:paraId="5005B90D" w14:textId="77777777" w:rsidR="00FB244D" w:rsidRPr="00FB244D" w:rsidRDefault="00FB244D" w:rsidP="00FB244D">
      <w:pPr>
        <w:tabs>
          <w:tab w:val="left" w:pos="0"/>
          <w:tab w:val="left" w:pos="540"/>
          <w:tab w:val="left" w:pos="851"/>
        </w:tabs>
        <w:spacing w:line="276" w:lineRule="auto"/>
        <w:ind w:firstLine="709"/>
        <w:contextualSpacing/>
        <w:jc w:val="both"/>
        <w:rPr>
          <w:rFonts w:eastAsia="Calibri"/>
          <w:lang w:eastAsia="en-US"/>
        </w:rPr>
      </w:pPr>
      <w:r w:rsidRPr="00FB244D">
        <w:rPr>
          <w:rFonts w:eastAsia="Calibri"/>
          <w:lang w:eastAsia="en-US"/>
        </w:rPr>
        <w:t>7.5.2.13. 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14:paraId="0699113A" w14:textId="77777777" w:rsidR="00FB244D" w:rsidRPr="00FB244D" w:rsidRDefault="00FB244D" w:rsidP="00FB244D">
      <w:pPr>
        <w:tabs>
          <w:tab w:val="left" w:pos="0"/>
          <w:tab w:val="left" w:pos="540"/>
          <w:tab w:val="left" w:pos="851"/>
        </w:tabs>
        <w:spacing w:line="276" w:lineRule="auto"/>
        <w:ind w:firstLine="709"/>
        <w:contextualSpacing/>
        <w:jc w:val="both"/>
        <w:rPr>
          <w:rFonts w:eastAsia="Calibri"/>
          <w:lang w:eastAsia="en-US"/>
        </w:rPr>
      </w:pPr>
      <w:r w:rsidRPr="00FB244D">
        <w:rPr>
          <w:rFonts w:eastAsia="Calibri"/>
          <w:lang w:eastAsia="en-US"/>
        </w:rPr>
        <w:t>7.5.2.13.1.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14:paraId="393687F5" w14:textId="77777777" w:rsidR="00FB244D" w:rsidRPr="00FB244D" w:rsidRDefault="00FB244D" w:rsidP="00FB244D">
      <w:pPr>
        <w:tabs>
          <w:tab w:val="left" w:pos="0"/>
          <w:tab w:val="left" w:pos="540"/>
          <w:tab w:val="left" w:pos="851"/>
        </w:tabs>
        <w:spacing w:line="276" w:lineRule="auto"/>
        <w:ind w:firstLine="709"/>
        <w:contextualSpacing/>
        <w:jc w:val="both"/>
        <w:rPr>
          <w:rFonts w:eastAsia="Calibri"/>
          <w:lang w:eastAsia="en-US"/>
        </w:rPr>
      </w:pPr>
      <w:r w:rsidRPr="00FB244D">
        <w:rPr>
          <w:rFonts w:eastAsia="Calibri"/>
          <w:lang w:eastAsia="en-US"/>
        </w:rPr>
        <w:t>7.5.2.13.2.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14:paraId="7C0A8A15" w14:textId="77777777" w:rsidR="00FB244D" w:rsidRPr="00FB244D" w:rsidRDefault="00FB244D" w:rsidP="00FB244D">
      <w:pPr>
        <w:tabs>
          <w:tab w:val="left" w:pos="0"/>
          <w:tab w:val="left" w:pos="540"/>
          <w:tab w:val="left" w:pos="851"/>
        </w:tabs>
        <w:spacing w:line="276" w:lineRule="auto"/>
        <w:ind w:firstLine="709"/>
        <w:contextualSpacing/>
        <w:jc w:val="both"/>
        <w:rPr>
          <w:rFonts w:eastAsia="Calibri"/>
          <w:lang w:eastAsia="en-US"/>
        </w:rPr>
      </w:pPr>
      <w:r w:rsidRPr="00FB244D">
        <w:rPr>
          <w:rFonts w:eastAsia="Calibri"/>
          <w:lang w:eastAsia="en-US"/>
        </w:rPr>
        <w:t xml:space="preserve">7.5.2.13.3. о распределении между ними обязанности по внесению денежных средств </w:t>
      </w:r>
      <w:r w:rsidRPr="00FB244D">
        <w:rPr>
          <w:rFonts w:eastAsia="Calibri"/>
          <w:lang w:eastAsia="en-US"/>
        </w:rPr>
        <w:br/>
        <w:t xml:space="preserve">в качестве обеспечения заявки на участие в процедуре закупки в случае, если в закупочной </w:t>
      </w:r>
      <w:r w:rsidRPr="00FB244D">
        <w:rPr>
          <w:rFonts w:eastAsia="Calibri"/>
          <w:lang w:eastAsia="en-US"/>
        </w:rPr>
        <w:lastRenderedPageBreak/>
        <w:t xml:space="preserve">документации содержится требование об обеспечении такой заявки. Сведения </w:t>
      </w:r>
      <w:del w:id="683" w:author="Евгений Миронов" w:date="2022-06-22T23:33:00Z">
        <w:r w:rsidRPr="00FB244D">
          <w:rPr>
            <w:rFonts w:eastAsia="Calibri"/>
            <w:lang w:eastAsia="en-US"/>
          </w:rPr>
          <w:br/>
        </w:r>
      </w:del>
      <w:r w:rsidRPr="00FB244D">
        <w:rPr>
          <w:rFonts w:eastAsia="Calibri"/>
          <w:lang w:eastAsia="en-US"/>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del w:id="684" w:author="Евгений Миронов" w:date="2022-06-22T23:33:00Z">
        <w:r w:rsidRPr="00FB244D">
          <w:rPr>
            <w:rFonts w:eastAsia="Calibri"/>
            <w:lang w:eastAsia="en-US"/>
          </w:rPr>
          <w:br/>
        </w:r>
      </w:del>
      <w:r w:rsidRPr="00FB244D">
        <w:rPr>
          <w:rFonts w:eastAsia="Calibri"/>
          <w:lang w:eastAsia="en-US"/>
        </w:rPr>
        <w:t>или несколькими лицами, выступающими на стороне одного участника процедуры закупки;</w:t>
      </w:r>
    </w:p>
    <w:p w14:paraId="3B603DC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7.5.2.13.4.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14:paraId="762F597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7.5.3. Перечень документов, указанный в п. 7.5.2. настоящего подраздела Положения, может быть расширен (изменен) по усмотрению Заказчика, в том числе в зависимости от проводимого способа и предмета закупки. Исчерпывающий перечень сведений и документов, представляемых в составе заявки на участие в закупке, указывается в закупочной документации.</w:t>
      </w:r>
    </w:p>
    <w:p w14:paraId="1187A6A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7.5.4. Заявка на участие в процедуре закупки, проводимой не в электронной форме, должна быть подана участником закупки (представителем участника) лично либо направлена посредством курьерской службы, в срок до окончания срока подачи заявок, установленный в закупочной документации. Прием заявок на участие в процедуре закупки прекращается по окончании срока подачи заявок на участие в закупке, установленного в закупочной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14:paraId="1C10797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На участие в открытом конкурсе (или аукционе) 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 (аукциона) вправе не указывать на таком конверте свое фирменное наименование, почтовый адрес </w:t>
      </w:r>
      <w:del w:id="685" w:author="Евгений Миронов" w:date="2022-06-22T23:33:00Z">
        <w:r w:rsidRPr="00FB244D">
          <w:rPr>
            <w:rFonts w:eastAsia="Calibri"/>
            <w:lang w:eastAsia="en-US"/>
          </w:rPr>
          <w:br/>
        </w:r>
      </w:del>
      <w:r w:rsidRPr="00FB244D">
        <w:rPr>
          <w:rFonts w:eastAsia="Calibri"/>
          <w:lang w:eastAsia="en-US"/>
        </w:rPr>
        <w:t xml:space="preserve">(для юридического лица) или фамилию, имя, отчество, сведения о месте жительства </w:t>
      </w:r>
      <w:del w:id="686" w:author="Евгений Миронов" w:date="2022-06-22T23:33:00Z">
        <w:r w:rsidRPr="00FB244D">
          <w:rPr>
            <w:rFonts w:eastAsia="Calibri"/>
            <w:lang w:eastAsia="en-US"/>
          </w:rPr>
          <w:br/>
        </w:r>
      </w:del>
      <w:r w:rsidRPr="00FB244D">
        <w:rPr>
          <w:rFonts w:eastAsia="Calibri"/>
          <w:lang w:eastAsia="en-US"/>
        </w:rPr>
        <w:t xml:space="preserve">(для физического лица). </w:t>
      </w:r>
    </w:p>
    <w:p w14:paraId="3F113B5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spacing w:val="-5"/>
          <w:lang w:eastAsia="en-US"/>
        </w:rPr>
        <w:t xml:space="preserve">7.5.5. Заявка на участие в процедуре закупки, проводимой в электронной форме, </w:t>
      </w:r>
      <w:r w:rsidRPr="00FB244D">
        <w:rPr>
          <w:rFonts w:eastAsia="Calibri"/>
          <w:lang w:eastAsia="en-US"/>
        </w:rPr>
        <w:t>подается посредством ЭТП в соответствии с регламентом работы ЭТП и правилами проведения процедур закупок на ЭТП,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w:t>
      </w:r>
      <w:proofErr w:type="spellStart"/>
      <w:r w:rsidRPr="00FB244D">
        <w:rPr>
          <w:rFonts w:eastAsia="Calibri"/>
          <w:lang w:eastAsia="en-US"/>
        </w:rPr>
        <w:t>pdf</w:t>
      </w:r>
      <w:proofErr w:type="spellEnd"/>
      <w:r w:rsidRPr="00FB244D">
        <w:rPr>
          <w:rFonts w:eastAsia="Calibri"/>
          <w:lang w:eastAsia="en-US"/>
        </w:rPr>
        <w:t xml:space="preserve">)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w:t>
      </w:r>
      <w:proofErr w:type="spellStart"/>
      <w:r w:rsidRPr="00FB244D">
        <w:rPr>
          <w:rFonts w:eastAsia="Calibri"/>
          <w:lang w:eastAsia="en-US"/>
        </w:rPr>
        <w:t>нечитаемы</w:t>
      </w:r>
      <w:proofErr w:type="spellEnd"/>
      <w:r w:rsidRPr="00FB244D">
        <w:rPr>
          <w:rFonts w:eastAsia="Calibri"/>
          <w:lang w:eastAsia="en-US"/>
        </w:rPr>
        <w:t xml:space="preserve">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14:paraId="131EB31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7.5.6. Участник закупки вправе подать только одну заявку на участие в закупке в отношении каждого предмета закупки (лота). </w:t>
      </w:r>
    </w:p>
    <w:p w14:paraId="1BC9CA42" w14:textId="77777777" w:rsidR="00FB244D" w:rsidRPr="00FB244D" w:rsidRDefault="00FB244D" w:rsidP="00FB244D">
      <w:pPr>
        <w:spacing w:line="276" w:lineRule="auto"/>
        <w:ind w:firstLine="709"/>
        <w:jc w:val="both"/>
        <w:rPr>
          <w:rFonts w:eastAsia="Calibri"/>
          <w:lang w:eastAsia="en-US"/>
        </w:rPr>
        <w:pPrChange w:id="687" w:author="Евгений Миронов" w:date="2022-06-22T23:33:00Z">
          <w:pPr>
            <w:ind w:firstLine="720"/>
            <w:jc w:val="both"/>
          </w:pPr>
        </w:pPrChange>
      </w:pPr>
      <w:r w:rsidRPr="00FB244D">
        <w:rPr>
          <w:rFonts w:eastAsia="Calibri"/>
          <w:lang w:eastAsia="en-US"/>
        </w:rPr>
        <w:t>7.5.7. 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14:paraId="27610957" w14:textId="77777777" w:rsidR="00FB244D" w:rsidRPr="00FB244D" w:rsidRDefault="00FB244D" w:rsidP="00FB244D">
      <w:pPr>
        <w:spacing w:line="276" w:lineRule="auto"/>
        <w:ind w:firstLine="709"/>
        <w:jc w:val="both"/>
        <w:rPr>
          <w:rFonts w:eastAsia="Calibri"/>
          <w:lang w:eastAsia="en-US"/>
        </w:rPr>
        <w:pPrChange w:id="688" w:author="Евгений Миронов" w:date="2022-06-22T23:33:00Z">
          <w:pPr>
            <w:ind w:firstLine="720"/>
            <w:jc w:val="both"/>
          </w:pPr>
        </w:pPrChange>
      </w:pPr>
      <w:r w:rsidRPr="00FB244D">
        <w:rPr>
          <w:rFonts w:eastAsia="Calibri"/>
          <w:lang w:eastAsia="en-US"/>
        </w:rPr>
        <w:t>7.5.8. Сведения, которые содержатся в заявке участника закупки, не должны допускать двусмысленных толкований.</w:t>
      </w:r>
    </w:p>
    <w:p w14:paraId="50B00D65" w14:textId="77777777" w:rsidR="00FB244D" w:rsidRPr="00FB244D" w:rsidRDefault="00FB244D" w:rsidP="00FB244D">
      <w:pPr>
        <w:spacing w:line="276" w:lineRule="auto"/>
        <w:ind w:firstLine="709"/>
        <w:jc w:val="both"/>
        <w:rPr>
          <w:rFonts w:eastAsia="Calibri"/>
          <w:lang w:eastAsia="en-US"/>
        </w:rPr>
        <w:pPrChange w:id="689" w:author="Евгений Миронов" w:date="2022-06-22T23:33:00Z">
          <w:pPr>
            <w:ind w:firstLine="720"/>
            <w:jc w:val="both"/>
          </w:pPr>
        </w:pPrChange>
      </w:pPr>
      <w:r w:rsidRPr="00FB244D">
        <w:rPr>
          <w:rFonts w:eastAsia="Calibri"/>
          <w:lang w:eastAsia="en-US"/>
        </w:rPr>
        <w:t>7.5.9. Все документы заявки должны быть четко напечатаны и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w:t>
      </w:r>
    </w:p>
    <w:p w14:paraId="0CFEBDC7" w14:textId="77777777" w:rsidR="00FB244D" w:rsidRPr="00FB244D" w:rsidRDefault="00FB244D" w:rsidP="00FB244D">
      <w:pPr>
        <w:spacing w:line="276" w:lineRule="auto"/>
        <w:ind w:firstLine="709"/>
        <w:jc w:val="both"/>
        <w:rPr>
          <w:rFonts w:eastAsia="Calibri"/>
          <w:lang w:eastAsia="en-US"/>
        </w:rPr>
        <w:pPrChange w:id="690" w:author="Евгений Миронов" w:date="2022-06-22T23:33:00Z">
          <w:pPr>
            <w:ind w:firstLine="720"/>
            <w:jc w:val="both"/>
          </w:pPr>
        </w:pPrChange>
      </w:pPr>
      <w:r w:rsidRPr="00FB244D">
        <w:rPr>
          <w:rFonts w:eastAsia="Calibri"/>
          <w:lang w:eastAsia="en-US"/>
        </w:rPr>
        <w:lastRenderedPageBreak/>
        <w:t xml:space="preserve">7.5.10. Все документы, представленные участниками закупки в составе заявки </w:t>
      </w:r>
      <w:r w:rsidRPr="00FB244D">
        <w:rPr>
          <w:rFonts w:eastAsia="Calibri"/>
          <w:lang w:eastAsia="en-US"/>
        </w:rPr>
        <w:br/>
        <w:t>на участие в закупке, должны быть заполнены по всем пунктам.</w:t>
      </w:r>
    </w:p>
    <w:p w14:paraId="23C325D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7.5.11.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14:paraId="108FFCA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7.5.12. Все суммы денежных средств, в заявке на участие в закупке должны быть выражены в российских рублях.</w:t>
      </w:r>
    </w:p>
    <w:p w14:paraId="7EDB7D8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7.5.13. Представляемые в составе тома заявки сведения и документы должны быть оформлены по формам, установленным в закупочной документации (при наличии такого требования и соответствующих форм для заполнения в закупочной документации), </w:t>
      </w:r>
      <w:r w:rsidRPr="00FB244D">
        <w:rPr>
          <w:rFonts w:eastAsia="Calibri"/>
          <w:lang w:eastAsia="en-US"/>
        </w:rPr>
        <w:br/>
        <w:t>и подписаны лицом, имеющим право действовать от имени участника закупки.</w:t>
      </w:r>
    </w:p>
    <w:p w14:paraId="456CC55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7.5.14. Документы, содержащие сведения о способах проведения процедур закупки, должны соответствовать способу процедуры закупки, объявленному Заказчиком. </w:t>
      </w:r>
    </w:p>
    <w:p w14:paraId="78DAA3B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7.5.15. Все документы, входящие в состав заявки на участие в процедуре закупки, проводимой не в электронной форме, включая опись документов, должны быть сшиты </w:t>
      </w:r>
      <w:r w:rsidRPr="00FB244D">
        <w:rPr>
          <w:rFonts w:eastAsia="Calibri"/>
          <w:lang w:eastAsia="en-US"/>
        </w:rPr>
        <w:br/>
        <w:t xml:space="preserve">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w:t>
      </w:r>
      <w:r w:rsidRPr="00FB244D">
        <w:rPr>
          <w:rFonts w:eastAsia="Calibri"/>
          <w:lang w:eastAsia="en-US"/>
        </w:rPr>
        <w:br/>
        <w:t xml:space="preserve">и прописью, заверены подписью уполномоченного на подписание заявки на участие </w:t>
      </w:r>
      <w:r w:rsidRPr="00FB244D">
        <w:rPr>
          <w:rFonts w:eastAsia="Calibri"/>
          <w:lang w:eastAsia="en-US"/>
        </w:rPr>
        <w:br/>
        <w:t xml:space="preserve">в закупке лица /собственноручно заверены участником закупки – физическим лицом </w:t>
      </w:r>
      <w:r w:rsidRPr="00FB244D">
        <w:rPr>
          <w:rFonts w:eastAsia="Calibri"/>
          <w:lang w:eastAsia="en-US"/>
        </w:rPr>
        <w:br/>
        <w:t>(в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76C6B36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7.5.16. Участник закупки, подавший заявку на участие в процедуре закупки, вправе изменить или отозвать поданную заявку в любое время до окончания срока подачи заявок на участие в закупке. 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 собственноручно подписано (для ИП и физических лиц) – участником закупки. При </w:t>
      </w:r>
      <w:r w:rsidRPr="00FB244D">
        <w:rPr>
          <w:rFonts w:eastAsia="Calibri"/>
          <w:spacing w:val="-5"/>
          <w:lang w:eastAsia="en-US"/>
        </w:rPr>
        <w:t xml:space="preserve">проведении процедуры закупки в электронной форме порядок внесения изменений в заявки и отзыва заявок регулируется </w:t>
      </w:r>
      <w:r w:rsidRPr="00FB244D">
        <w:rPr>
          <w:rFonts w:eastAsia="Calibri"/>
          <w:lang w:eastAsia="en-US"/>
        </w:rPr>
        <w:t>регламентом работы ЭТП и правилами проведения процедур закупок на ЭТП.</w:t>
      </w:r>
    </w:p>
    <w:p w14:paraId="3FDCC0F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7.5.17. Заказчик принимает заявки, поданные в письменной форме, и ведет их учет </w:t>
      </w:r>
      <w:r w:rsidRPr="00FB244D">
        <w:rPr>
          <w:rFonts w:eastAsia="Calibri"/>
          <w:lang w:eastAsia="en-US"/>
        </w:rPr>
        <w:br/>
        <w:t>в журнале регистрации заявок с присвоением номера, указанием даты и времени их приема.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w:t>
      </w:r>
    </w:p>
    <w:p w14:paraId="12E4BCFF" w14:textId="77777777" w:rsidR="00FB244D" w:rsidRPr="00FB244D" w:rsidRDefault="00FB244D" w:rsidP="00FB244D">
      <w:pPr>
        <w:spacing w:line="276" w:lineRule="auto"/>
        <w:ind w:firstLine="709"/>
        <w:jc w:val="both"/>
        <w:rPr>
          <w:rFonts w:eastAsia="Calibri"/>
          <w:lang w:eastAsia="en-US"/>
        </w:rPr>
        <w:pPrChange w:id="691" w:author="Евгений Миронов" w:date="2022-06-22T23:33:00Z">
          <w:pPr>
            <w:ind w:firstLine="720"/>
            <w:jc w:val="both"/>
          </w:pPr>
        </w:pPrChange>
      </w:pPr>
      <w:r w:rsidRPr="00FB244D">
        <w:rPr>
          <w:rFonts w:eastAsia="Calibri"/>
          <w:lang w:eastAsia="en-US"/>
        </w:rPr>
        <w:t>7.5.18.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14:paraId="6C334B9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7.5.19. Вне зависимости от результатов закупки, принятых Заказчиком решений </w:t>
      </w:r>
      <w:r w:rsidRPr="00FB244D">
        <w:rPr>
          <w:rFonts w:eastAsia="Calibri"/>
          <w:lang w:eastAsia="en-US"/>
        </w:rPr>
        <w:b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14:paraId="06E8C318" w14:textId="77777777" w:rsidR="00FB244D" w:rsidRPr="00FB244D" w:rsidRDefault="00FB244D" w:rsidP="004B134C">
      <w:pPr>
        <w:keepNext/>
        <w:numPr>
          <w:ilvl w:val="1"/>
          <w:numId w:val="13"/>
        </w:numPr>
        <w:tabs>
          <w:tab w:val="left" w:pos="426"/>
        </w:tabs>
        <w:suppressAutoHyphens/>
        <w:spacing w:before="240" w:after="120" w:line="276" w:lineRule="auto"/>
        <w:ind w:left="0" w:firstLine="709"/>
        <w:jc w:val="both"/>
        <w:outlineLvl w:val="1"/>
        <w:rPr>
          <w:rFonts w:eastAsia="Calibri"/>
          <w:b/>
          <w:snapToGrid w:val="0"/>
          <w:sz w:val="26"/>
          <w:szCs w:val="22"/>
        </w:rPr>
        <w:pPrChange w:id="692" w:author="Евгений Миронов" w:date="2022-06-22T23:33:00Z">
          <w:pPr>
            <w:keepNext/>
            <w:numPr>
              <w:ilvl w:val="1"/>
              <w:numId w:val="16"/>
            </w:numPr>
            <w:tabs>
              <w:tab w:val="left" w:pos="426"/>
            </w:tabs>
            <w:suppressAutoHyphens/>
            <w:spacing w:before="240" w:after="120"/>
            <w:ind w:left="3087" w:hanging="360"/>
            <w:jc w:val="both"/>
            <w:outlineLvl w:val="1"/>
          </w:pPr>
        </w:pPrChange>
      </w:pPr>
      <w:bookmarkStart w:id="693" w:name="_Toc514399856"/>
      <w:bookmarkStart w:id="694" w:name="_Toc52620288"/>
      <w:bookmarkStart w:id="695" w:name="_Toc106824470"/>
      <w:r w:rsidRPr="00FB244D">
        <w:rPr>
          <w:rFonts w:eastAsia="Calibri"/>
          <w:b/>
          <w:snapToGrid w:val="0"/>
          <w:sz w:val="26"/>
          <w:szCs w:val="22"/>
        </w:rPr>
        <w:lastRenderedPageBreak/>
        <w:t>Условия допуска к участию в закупке</w:t>
      </w:r>
      <w:bookmarkEnd w:id="693"/>
      <w:bookmarkEnd w:id="694"/>
      <w:bookmarkEnd w:id="695"/>
    </w:p>
    <w:p w14:paraId="2A91295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Условия допуска к участию в закупке указываются в закупочной документации (при проведении запроса котировок – в извещении) с учетом следующих положений настоящего раздела Положения:</w:t>
      </w:r>
    </w:p>
    <w:p w14:paraId="1DEBBC3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7.6.1. Участник закупки допускается к участию в процедуре закупки в случае соответствия требованиям, установленным в извещении о проведении закупки, закупочной документации и настоящем Положении.</w:t>
      </w:r>
    </w:p>
    <w:p w14:paraId="77A1042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7.6.2. При рассмотрении заявок на участие в процедуре закупки участник закупки </w:t>
      </w:r>
      <w:r w:rsidRPr="00FB244D">
        <w:rPr>
          <w:rFonts w:eastAsia="Calibri"/>
          <w:lang w:eastAsia="en-US"/>
        </w:rPr>
        <w:br/>
        <w:t>не допускается Комиссией по закупкам к участию в процедуре закупки в случае:</w:t>
      </w:r>
    </w:p>
    <w:p w14:paraId="7729AC3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7.6.2.1. непредставление участником закупки документов, необходимых для участия в процедуре закупки и установленных в закупочной документации (или извещении), либо наличие в них или в заявке недостоверных сведений об участнике закупки и (или) о товарах, работах, услугах, предлагаемых участником закупки;</w:t>
      </w:r>
    </w:p>
    <w:p w14:paraId="14C024E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7.6.2.2. несоответствия участника закупки требованиям, установленным в закупочной документации (или извещении);</w:t>
      </w:r>
    </w:p>
    <w:p w14:paraId="2A55707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7.6.2.3. непредоставления документа или копии документа, подтверждающего внесение денежных средств в качестве обеспечения заявки на участие в закупке, а также в случае </w:t>
      </w:r>
      <w:r w:rsidRPr="00FB244D">
        <w:rPr>
          <w:rFonts w:eastAsia="Calibri"/>
          <w:lang w:eastAsia="en-US"/>
        </w:rPr>
        <w:br/>
        <w:t xml:space="preserve">не поступления денежных средств, внесенных в качестве обеспечения заявки на участие </w:t>
      </w:r>
      <w:r w:rsidRPr="00FB244D">
        <w:rPr>
          <w:rFonts w:eastAsia="Calibri"/>
          <w:lang w:eastAsia="en-US"/>
        </w:rPr>
        <w:br/>
        <w:t xml:space="preserve">в закупке на счет Заказчика в срок, установленный закупочной документацией, </w:t>
      </w:r>
      <w:r w:rsidRPr="00FB244D">
        <w:rPr>
          <w:rFonts w:eastAsia="Calibri"/>
          <w:lang w:eastAsia="en-US"/>
        </w:rPr>
        <w:br/>
        <w:t>если требование обеспечения заявок указано в закупочной документации;</w:t>
      </w:r>
    </w:p>
    <w:p w14:paraId="2AC7587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7.6.2.4. несоответствия заявки на участие в закупке требованиям, установленным в закупочной документации (или извещении), в том числе при превышении участником начальной (максимальной) цены договора.</w:t>
      </w:r>
    </w:p>
    <w:p w14:paraId="3C98EC80" w14:textId="77777777" w:rsidR="00FB244D" w:rsidRPr="00FB244D" w:rsidRDefault="00FB244D" w:rsidP="00FB244D">
      <w:pPr>
        <w:suppressAutoHyphens/>
        <w:spacing w:line="276" w:lineRule="auto"/>
        <w:ind w:firstLine="709"/>
        <w:jc w:val="both"/>
        <w:rPr>
          <w:rFonts w:eastAsia="Calibri"/>
          <w:lang w:eastAsia="en-US"/>
        </w:rPr>
      </w:pPr>
    </w:p>
    <w:p w14:paraId="51B5B13B" w14:textId="77777777" w:rsidR="00FB244D" w:rsidRPr="00FB244D" w:rsidRDefault="00FB244D" w:rsidP="004B134C">
      <w:pPr>
        <w:keepNext/>
        <w:numPr>
          <w:ilvl w:val="1"/>
          <w:numId w:val="13"/>
        </w:numPr>
        <w:tabs>
          <w:tab w:val="left" w:pos="426"/>
        </w:tabs>
        <w:suppressAutoHyphens/>
        <w:spacing w:before="240" w:after="120" w:line="276" w:lineRule="auto"/>
        <w:ind w:left="0" w:firstLine="709"/>
        <w:jc w:val="both"/>
        <w:outlineLvl w:val="1"/>
        <w:rPr>
          <w:rFonts w:eastAsia="Calibri"/>
          <w:b/>
          <w:snapToGrid w:val="0"/>
          <w:sz w:val="26"/>
          <w:szCs w:val="22"/>
        </w:rPr>
        <w:pPrChange w:id="696" w:author="Евгений Миронов" w:date="2022-06-22T23:33:00Z">
          <w:pPr>
            <w:keepNext/>
            <w:numPr>
              <w:ilvl w:val="1"/>
              <w:numId w:val="16"/>
            </w:numPr>
            <w:tabs>
              <w:tab w:val="left" w:pos="426"/>
            </w:tabs>
            <w:suppressAutoHyphens/>
            <w:spacing w:before="240" w:after="120"/>
            <w:ind w:left="3087" w:hanging="360"/>
            <w:jc w:val="both"/>
            <w:outlineLvl w:val="1"/>
          </w:pPr>
        </w:pPrChange>
      </w:pPr>
      <w:bookmarkStart w:id="697" w:name="_Toc52620289"/>
      <w:bookmarkStart w:id="698" w:name="_Toc106824471"/>
      <w:r w:rsidRPr="00FB244D">
        <w:rPr>
          <w:rFonts w:eastAsia="Calibri"/>
          <w:b/>
          <w:snapToGrid w:val="0"/>
          <w:sz w:val="26"/>
          <w:szCs w:val="22"/>
        </w:rPr>
        <w:t>Порядок привлечения организатора закупки</w:t>
      </w:r>
      <w:bookmarkEnd w:id="697"/>
      <w:bookmarkEnd w:id="698"/>
      <w:r w:rsidRPr="00FB244D">
        <w:rPr>
          <w:rFonts w:eastAsia="Calibri"/>
          <w:b/>
          <w:snapToGrid w:val="0"/>
          <w:sz w:val="26"/>
          <w:szCs w:val="22"/>
        </w:rPr>
        <w:t xml:space="preserve"> </w:t>
      </w:r>
    </w:p>
    <w:p w14:paraId="425D104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7.7.1. Заказчик вправе привлечь организатора закупки (специализированную организацию)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p>
    <w:p w14:paraId="0745761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7.7.2. Организатор закупки осуществляет функции, указанные в пункте 7.7.1. от имени Заказчика. При этом права и обязанности возникают непосредственно у Заказчика. </w:t>
      </w:r>
    </w:p>
    <w:p w14:paraId="0ECF259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14:paraId="3BE213A2" w14:textId="77777777" w:rsidR="00FB244D" w:rsidRPr="00FB244D" w:rsidRDefault="00FB244D" w:rsidP="00FB244D">
      <w:pPr>
        <w:keepNext/>
        <w:tabs>
          <w:tab w:val="left" w:pos="540"/>
        </w:tabs>
        <w:suppressAutoHyphens/>
        <w:spacing w:before="240" w:line="276" w:lineRule="auto"/>
        <w:ind w:firstLine="284"/>
        <w:outlineLvl w:val="1"/>
        <w:rPr>
          <w:ins w:id="699" w:author="Евгений Миронов" w:date="2022-06-22T23:33:00Z"/>
          <w:rFonts w:eastAsia="Calibri"/>
          <w:b/>
          <w:snapToGrid w:val="0"/>
        </w:rPr>
      </w:pPr>
      <w:bookmarkStart w:id="700" w:name="sub_581"/>
      <w:bookmarkStart w:id="701" w:name="_Toc89287849"/>
      <w:bookmarkStart w:id="702" w:name="_Toc105268434"/>
      <w:bookmarkStart w:id="703" w:name="_Toc106824472"/>
      <w:ins w:id="704" w:author="Евгений Миронов" w:date="2022-06-22T23:33:00Z">
        <w:r w:rsidRPr="00FB244D">
          <w:rPr>
            <w:rFonts w:eastAsia="Calibri"/>
            <w:b/>
            <w:snapToGrid w:val="0"/>
          </w:rPr>
          <w:lastRenderedPageBreak/>
          <w:t xml:space="preserve">7.8. </w:t>
        </w:r>
        <w:bookmarkEnd w:id="700"/>
        <w:r w:rsidRPr="00FB244D">
          <w:rPr>
            <w:rFonts w:eastAsia="Calibri"/>
            <w:b/>
            <w:snapToGrid w:val="0"/>
          </w:rPr>
          <w:t>Антидемпинговые меры</w:t>
        </w:r>
        <w:bookmarkEnd w:id="701"/>
        <w:bookmarkEnd w:id="702"/>
        <w:bookmarkEnd w:id="703"/>
      </w:ins>
    </w:p>
    <w:p w14:paraId="6B17F867" w14:textId="77777777" w:rsidR="00FB244D" w:rsidRPr="00FB244D" w:rsidRDefault="00FB244D" w:rsidP="00FB244D">
      <w:pPr>
        <w:suppressAutoHyphens/>
        <w:spacing w:line="276" w:lineRule="auto"/>
        <w:ind w:firstLine="709"/>
        <w:jc w:val="both"/>
        <w:rPr>
          <w:ins w:id="705" w:author="Евгений Миронов" w:date="2022-06-22T23:33:00Z"/>
          <w:rFonts w:eastAsia="Calibri"/>
          <w:lang w:eastAsia="en-US"/>
        </w:rPr>
      </w:pPr>
      <w:ins w:id="706" w:author="Евгений Миронов" w:date="2022-06-22T23:33:00Z">
        <w:r w:rsidRPr="00FB244D">
          <w:rPr>
            <w:rFonts w:eastAsia="Calibri"/>
            <w:lang w:eastAsia="en-US"/>
          </w:rPr>
          <w:t>7.8.1. 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ins>
    </w:p>
    <w:p w14:paraId="11A17D5C" w14:textId="77777777" w:rsidR="00FB244D" w:rsidRPr="00FB244D" w:rsidRDefault="00FB244D" w:rsidP="00FB244D">
      <w:pPr>
        <w:suppressAutoHyphens/>
        <w:spacing w:line="276" w:lineRule="auto"/>
        <w:ind w:firstLine="709"/>
        <w:jc w:val="both"/>
        <w:rPr>
          <w:ins w:id="707" w:author="Евгений Миронов" w:date="2022-06-22T23:33:00Z"/>
          <w:rFonts w:eastAsia="Calibri"/>
          <w:lang w:eastAsia="en-US"/>
        </w:rPr>
      </w:pPr>
      <w:ins w:id="708" w:author="Евгений Миронов" w:date="2022-06-22T23:33:00Z">
        <w:r w:rsidRPr="00FB244D">
          <w:rPr>
            <w:rFonts w:eastAsia="Calibri"/>
            <w:lang w:eastAsia="en-US"/>
          </w:rPr>
          <w:t>7.8.2.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ins>
    </w:p>
    <w:p w14:paraId="7B52E24C" w14:textId="77777777" w:rsidR="00FB244D" w:rsidRPr="00FB244D" w:rsidRDefault="00FB244D" w:rsidP="00FB244D">
      <w:pPr>
        <w:suppressAutoHyphens/>
        <w:spacing w:line="276" w:lineRule="auto"/>
        <w:ind w:firstLine="709"/>
        <w:jc w:val="both"/>
        <w:rPr>
          <w:rFonts w:eastAsia="Calibri"/>
          <w:lang w:eastAsia="en-US"/>
        </w:rPr>
      </w:pPr>
    </w:p>
    <w:p w14:paraId="35C0806F"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709" w:author="Евгений Миронов" w:date="2022-06-22T23:33:00Z">
          <w:pPr>
            <w:keepNext/>
            <w:spacing w:before="240" w:after="60"/>
            <w:outlineLvl w:val="0"/>
          </w:pPr>
        </w:pPrChange>
      </w:pPr>
      <w:bookmarkStart w:id="710" w:name="_Toc514399857"/>
      <w:bookmarkStart w:id="711" w:name="_Toc52620290"/>
      <w:bookmarkStart w:id="712" w:name="_Toc106824473"/>
      <w:r w:rsidRPr="00FB244D">
        <w:rPr>
          <w:rFonts w:eastAsia="Calibri" w:cs="Arial"/>
          <w:b/>
          <w:bCs/>
          <w:kern w:val="32"/>
          <w:sz w:val="28"/>
          <w:szCs w:val="32"/>
          <w:lang w:eastAsia="en-US"/>
        </w:rPr>
        <w:t>Раздел 8. Условия применения и порядок проведения процедур закупки</w:t>
      </w:r>
      <w:bookmarkEnd w:id="710"/>
      <w:bookmarkEnd w:id="711"/>
      <w:bookmarkEnd w:id="712"/>
    </w:p>
    <w:p w14:paraId="350C01DC"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snapToGrid w:val="0"/>
          <w:sz w:val="26"/>
          <w:szCs w:val="22"/>
        </w:rPr>
        <w:pPrChange w:id="713" w:author="Евгений Миронов" w:date="2022-06-22T23:33:00Z">
          <w:pPr>
            <w:keepNext/>
            <w:tabs>
              <w:tab w:val="left" w:pos="426"/>
            </w:tabs>
            <w:suppressAutoHyphens/>
            <w:spacing w:before="240" w:after="120"/>
            <w:jc w:val="both"/>
            <w:outlineLvl w:val="1"/>
          </w:pPr>
        </w:pPrChange>
      </w:pPr>
      <w:bookmarkStart w:id="714" w:name="_Toc514399858"/>
      <w:bookmarkStart w:id="715" w:name="_Toc52620291"/>
      <w:bookmarkStart w:id="716" w:name="_Toc106824474"/>
      <w:r w:rsidRPr="00FB244D">
        <w:rPr>
          <w:rFonts w:eastAsia="Calibri"/>
          <w:b/>
          <w:snapToGrid w:val="0"/>
          <w:sz w:val="26"/>
          <w:szCs w:val="22"/>
        </w:rPr>
        <w:t>8.1. Конкурс.</w:t>
      </w:r>
      <w:bookmarkEnd w:id="714"/>
      <w:bookmarkEnd w:id="715"/>
      <w:bookmarkEnd w:id="716"/>
    </w:p>
    <w:p w14:paraId="28B01F1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В зависимости от возможного круга участников конкурс может быть открытым </w:t>
      </w:r>
      <w:r w:rsidRPr="00FB244D">
        <w:rPr>
          <w:rFonts w:eastAsia="Calibri"/>
          <w:lang w:eastAsia="en-US"/>
        </w:rPr>
        <w:br/>
        <w:t>или закрытым. Конкурс может проводиться в электронной форме.</w:t>
      </w:r>
    </w:p>
    <w:p w14:paraId="07A5FB8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В зависимости от числа этапов конкурс может быть одно-, двух- и многоэтапным. </w:t>
      </w:r>
    </w:p>
    <w:p w14:paraId="05AFC7D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43920308" w14:textId="77777777" w:rsidR="00FB244D" w:rsidRPr="00FB244D" w:rsidRDefault="00FB244D" w:rsidP="00FB244D">
      <w:pPr>
        <w:suppressAutoHyphens/>
        <w:spacing w:line="276" w:lineRule="auto"/>
        <w:ind w:firstLine="709"/>
        <w:jc w:val="both"/>
        <w:rPr>
          <w:rFonts w:eastAsia="Calibri"/>
          <w:lang w:eastAsia="en-US"/>
        </w:rPr>
      </w:pPr>
    </w:p>
    <w:p w14:paraId="538B1CC7" w14:textId="77777777" w:rsidR="00FB244D" w:rsidRPr="00FB244D" w:rsidRDefault="00FB244D" w:rsidP="00FB244D">
      <w:pPr>
        <w:suppressAutoHyphens/>
        <w:spacing w:line="276" w:lineRule="auto"/>
        <w:ind w:firstLine="709"/>
        <w:jc w:val="both"/>
        <w:rPr>
          <w:rFonts w:eastAsia="Calibri"/>
          <w:b/>
          <w:lang w:eastAsia="en-US"/>
        </w:rPr>
        <w:pPrChange w:id="717" w:author="Евгений Миронов" w:date="2022-06-22T23:33:00Z">
          <w:pPr>
            <w:suppressAutoHyphens/>
            <w:ind w:firstLine="284"/>
            <w:jc w:val="both"/>
          </w:pPr>
        </w:pPrChange>
      </w:pPr>
      <w:r w:rsidRPr="00FB244D">
        <w:rPr>
          <w:rFonts w:eastAsia="Calibri"/>
          <w:b/>
          <w:lang w:eastAsia="en-US"/>
        </w:rPr>
        <w:t>8.1.1. Проведение открытого одноэтапного конкурса</w:t>
      </w:r>
    </w:p>
    <w:p w14:paraId="1ADBD417" w14:textId="77777777" w:rsidR="00FB244D" w:rsidRPr="00FB244D" w:rsidRDefault="00FB244D" w:rsidP="00FB244D">
      <w:pPr>
        <w:suppressAutoHyphens/>
        <w:spacing w:line="276" w:lineRule="auto"/>
        <w:ind w:firstLine="709"/>
        <w:jc w:val="both"/>
        <w:rPr>
          <w:rFonts w:eastAsia="Calibri"/>
          <w:b/>
          <w:lang w:eastAsia="en-US"/>
        </w:rPr>
        <w:pPrChange w:id="718" w:author="Евгений Миронов" w:date="2022-06-22T23:33:00Z">
          <w:pPr>
            <w:suppressAutoHyphens/>
            <w:ind w:firstLine="284"/>
            <w:jc w:val="both"/>
          </w:pPr>
        </w:pPrChange>
      </w:pPr>
      <w:bookmarkStart w:id="719" w:name="_Hlk52445707"/>
      <w:r w:rsidRPr="00FB244D">
        <w:rPr>
          <w:rFonts w:eastAsia="Calibri"/>
          <w:b/>
          <w:lang w:eastAsia="en-US"/>
        </w:rPr>
        <w:t>8.1.1.1.</w:t>
      </w:r>
      <w:bookmarkEnd w:id="719"/>
      <w:r w:rsidRPr="00FB244D">
        <w:rPr>
          <w:rFonts w:eastAsia="Calibri"/>
          <w:b/>
          <w:lang w:eastAsia="en-US"/>
        </w:rPr>
        <w:t xml:space="preserve"> Порядок вскрытия конвертов с заявками на участие в конкурсе</w:t>
      </w:r>
    </w:p>
    <w:p w14:paraId="7E64290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8.1.1.1.1. Для участия в конкурсе участник закупки в срок, установленный закупочной документацией, подает заявку на участие в конкурсе. Требования к содержанию, форме, оформлению и составу заявки на участие в конкурсе указываются в закупочной документации.</w:t>
      </w:r>
    </w:p>
    <w:p w14:paraId="6386037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FB244D">
        <w:rPr>
          <w:rFonts w:eastAsia="Calibri"/>
          <w:lang w:eastAsia="en-US"/>
        </w:rPr>
        <w:t>pdf</w:t>
      </w:r>
      <w:proofErr w:type="spellEnd"/>
      <w:r w:rsidRPr="00FB244D">
        <w:rPr>
          <w:rFonts w:eastAsia="Calibri"/>
          <w:lang w:eastAsia="en-US"/>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FB244D">
        <w:rPr>
          <w:rFonts w:eastAsia="Calibri"/>
          <w:spacing w:val="-5"/>
          <w:lang w:eastAsia="en-US"/>
        </w:rPr>
        <w:t>конкурса в электронной форме устанавливается в соответствии с регламентом работы ЭТП.</w:t>
      </w:r>
    </w:p>
    <w:p w14:paraId="2740196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8.1.1.1.2. Вскрытие конвертов с заявками на участие в конкурсе осуществляется Комиссией по закупкам в день, </w:t>
      </w:r>
      <w:proofErr w:type="gramStart"/>
      <w:r w:rsidRPr="00FB244D">
        <w:rPr>
          <w:rFonts w:eastAsia="Calibri"/>
          <w:lang w:eastAsia="en-US"/>
        </w:rPr>
        <w:t>во время</w:t>
      </w:r>
      <w:proofErr w:type="gramEnd"/>
      <w:r w:rsidRPr="00FB244D">
        <w:rPr>
          <w:rFonts w:eastAsia="Calibri"/>
          <w:lang w:eastAsia="en-US"/>
        </w:rPr>
        <w:t xml:space="preserve"> и в месте, указанные в закупочной документации. Участники закупки, </w:t>
      </w:r>
      <w:r w:rsidRPr="00FB244D">
        <w:rPr>
          <w:rFonts w:eastAsia="Calibri"/>
          <w:lang w:eastAsia="en-US"/>
        </w:rPr>
        <w:lastRenderedPageBreak/>
        <w:t>подавшие заявки на участие в конкурсе, или их представители вправе присутствовать при вскрытии конвертов с заявками на участие в конкурсе.</w:t>
      </w:r>
    </w:p>
    <w:p w14:paraId="611AE26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8.1.1.1.3. Комиссия по закупкам вскрывает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w:t>
      </w:r>
      <w:r w:rsidRPr="00FB244D">
        <w:rPr>
          <w:rFonts w:eastAsia="Calibri"/>
          <w:lang w:eastAsia="en-US"/>
        </w:rPr>
        <w:br/>
        <w:t>в отношении одной и той же закупки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данной закупки (лота), не рассматриваются.</w:t>
      </w:r>
    </w:p>
    <w:p w14:paraId="5F6C516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8.1.1.1.4. Сведения о каждом участнике закупки (регистрационный номер заявки, дата и время регистрации заявки), конверт с заявкой на участие в конкурсе которого вскрывается, сведения, представленные участником в составе заявки и являющиеся критериями оценки заявок на участие в конкурсе, объявляются при вскрытии конвертов.</w:t>
      </w:r>
    </w:p>
    <w:p w14:paraId="597C8B6D"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8.1.1.1.5. Протокол вскрытия конвертов с заявками на участие в конкурсе оформляется </w:t>
      </w:r>
      <w:r w:rsidRPr="00FB244D">
        <w:br/>
        <w:t>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14:paraId="19FDC3B8" w14:textId="77777777" w:rsidR="00FB244D" w:rsidRPr="00FB244D" w:rsidRDefault="00FB244D" w:rsidP="00FB244D">
      <w:pPr>
        <w:widowControl w:val="0"/>
        <w:autoSpaceDE w:val="0"/>
        <w:autoSpaceDN w:val="0"/>
        <w:adjustRightInd w:val="0"/>
        <w:spacing w:line="276" w:lineRule="auto"/>
        <w:ind w:firstLine="709"/>
        <w:jc w:val="both"/>
      </w:pPr>
      <w:bookmarkStart w:id="720" w:name="_Hlk52446361"/>
      <w:r w:rsidRPr="00FB244D">
        <w:t>8.1.1.1.</w:t>
      </w:r>
      <w:bookmarkEnd w:id="720"/>
      <w:r w:rsidRPr="00FB244D">
        <w:t>5.1. дата подписания протокола;</w:t>
      </w:r>
    </w:p>
    <w:p w14:paraId="374A2BA2" w14:textId="77777777" w:rsidR="00FB244D" w:rsidRPr="00FB244D" w:rsidRDefault="00FB244D" w:rsidP="00FB244D">
      <w:pPr>
        <w:widowControl w:val="0"/>
        <w:autoSpaceDE w:val="0"/>
        <w:autoSpaceDN w:val="0"/>
        <w:adjustRightInd w:val="0"/>
        <w:spacing w:line="276" w:lineRule="auto"/>
        <w:ind w:firstLine="709"/>
        <w:jc w:val="both"/>
      </w:pPr>
      <w:r w:rsidRPr="00FB244D">
        <w:t>8.1.1.1.5.2. количество поданных на участие в закупке (этапе закупки) заявок, а также дата и время регистрации каждой такой заявки;</w:t>
      </w:r>
    </w:p>
    <w:p w14:paraId="3378ABC3" w14:textId="77777777" w:rsidR="00FB244D" w:rsidRPr="00FB244D" w:rsidRDefault="00FB244D" w:rsidP="00FB244D">
      <w:pPr>
        <w:widowControl w:val="0"/>
        <w:autoSpaceDE w:val="0"/>
        <w:autoSpaceDN w:val="0"/>
        <w:adjustRightInd w:val="0"/>
        <w:spacing w:line="276" w:lineRule="auto"/>
        <w:ind w:firstLine="709"/>
        <w:jc w:val="both"/>
      </w:pPr>
      <w:r w:rsidRPr="00FB244D">
        <w:t>8.1.1.1.5.3. причины, по которым конкурентная закупка признана несостоявшейся, в случае ее признания таковой:</w:t>
      </w:r>
    </w:p>
    <w:p w14:paraId="37621D60" w14:textId="77777777" w:rsidR="00FB244D" w:rsidRPr="00FB244D" w:rsidRDefault="00FB244D" w:rsidP="00FB244D">
      <w:pPr>
        <w:widowControl w:val="0"/>
        <w:autoSpaceDE w:val="0"/>
        <w:autoSpaceDN w:val="0"/>
        <w:adjustRightInd w:val="0"/>
        <w:spacing w:line="276" w:lineRule="auto"/>
        <w:ind w:firstLine="709"/>
        <w:jc w:val="both"/>
      </w:pPr>
      <w:r w:rsidRPr="00FB244D">
        <w:t>а) конкурентная закупка признана несостоявшейся в связи с тем, что не подано ни одной заявки на участие в закупке;</w:t>
      </w:r>
    </w:p>
    <w:p w14:paraId="4A0DB4EE" w14:textId="77777777" w:rsidR="00FB244D" w:rsidRPr="00FB244D" w:rsidRDefault="00FB244D" w:rsidP="00FB244D">
      <w:pPr>
        <w:widowControl w:val="0"/>
        <w:autoSpaceDE w:val="0"/>
        <w:autoSpaceDN w:val="0"/>
        <w:adjustRightInd w:val="0"/>
        <w:spacing w:line="276" w:lineRule="auto"/>
        <w:ind w:firstLine="709"/>
        <w:jc w:val="both"/>
      </w:pPr>
      <w:r w:rsidRPr="00FB244D">
        <w:t>б) конкурентная закупка признана несостоявшейся в связи с тем, что по результатам ее проведения все заявки на участие в закупке отклонены;</w:t>
      </w:r>
    </w:p>
    <w:p w14:paraId="0AE2EC20" w14:textId="77777777" w:rsidR="00FB244D" w:rsidRPr="00FB244D" w:rsidRDefault="00FB244D" w:rsidP="00FB244D">
      <w:pPr>
        <w:widowControl w:val="0"/>
        <w:autoSpaceDE w:val="0"/>
        <w:autoSpaceDN w:val="0"/>
        <w:adjustRightInd w:val="0"/>
        <w:spacing w:line="276" w:lineRule="auto"/>
        <w:ind w:firstLine="709"/>
        <w:jc w:val="both"/>
      </w:pPr>
      <w:r w:rsidRPr="00FB244D">
        <w:t>в) конкурентная закупка признана несостоявшейся в связи с тем, что на участие в закупке подана только одна заявка;</w:t>
      </w:r>
    </w:p>
    <w:p w14:paraId="3E893D0D" w14:textId="77777777" w:rsidR="00FB244D" w:rsidRPr="00FB244D" w:rsidRDefault="00FB244D" w:rsidP="00FB244D">
      <w:pPr>
        <w:widowControl w:val="0"/>
        <w:autoSpaceDE w:val="0"/>
        <w:autoSpaceDN w:val="0"/>
        <w:adjustRightInd w:val="0"/>
        <w:spacing w:line="276" w:lineRule="auto"/>
        <w:ind w:firstLine="709"/>
        <w:jc w:val="both"/>
      </w:pPr>
      <w:r w:rsidRPr="00FB244D">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1F7E2C2" w14:textId="77777777" w:rsidR="00FB244D" w:rsidRPr="00FB244D" w:rsidRDefault="00FB244D" w:rsidP="00FB244D">
      <w:pPr>
        <w:widowControl w:val="0"/>
        <w:autoSpaceDE w:val="0"/>
        <w:autoSpaceDN w:val="0"/>
        <w:adjustRightInd w:val="0"/>
        <w:spacing w:line="276" w:lineRule="auto"/>
        <w:ind w:firstLine="709"/>
        <w:jc w:val="both"/>
      </w:pPr>
      <w:r w:rsidRPr="00FB244D">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0DC2E773" w14:textId="77777777" w:rsidR="00FB244D" w:rsidRPr="00FB244D" w:rsidRDefault="00FB244D" w:rsidP="00FB244D">
      <w:pPr>
        <w:widowControl w:val="0"/>
        <w:autoSpaceDE w:val="0"/>
        <w:autoSpaceDN w:val="0"/>
        <w:adjustRightInd w:val="0"/>
        <w:spacing w:line="276" w:lineRule="auto"/>
        <w:ind w:firstLine="709"/>
        <w:jc w:val="both"/>
      </w:pPr>
      <w:r w:rsidRPr="00FB244D">
        <w:t>8.1.1.1.5.4. сведения об объеме, цене закупаемых товаров, работ, услуг, сроке исполнения договора;</w:t>
      </w:r>
    </w:p>
    <w:p w14:paraId="0935D862" w14:textId="77777777" w:rsidR="00FB244D" w:rsidRPr="00FB244D" w:rsidRDefault="00FB244D" w:rsidP="00FB244D">
      <w:pPr>
        <w:widowControl w:val="0"/>
        <w:autoSpaceDE w:val="0"/>
        <w:autoSpaceDN w:val="0"/>
        <w:adjustRightInd w:val="0"/>
        <w:spacing w:line="276" w:lineRule="auto"/>
        <w:ind w:firstLine="709"/>
        <w:jc w:val="both"/>
      </w:pPr>
      <w:r w:rsidRPr="00FB244D">
        <w:t>8.1.1.1.5.5. иные сведения в случае, если необходимость их указания в протоколе предусмотрена документацией о закупке, в том числе сведения о цене договора, объеме закупаемой продукции и сроке исполнения договора.</w:t>
      </w:r>
    </w:p>
    <w:p w14:paraId="71BAE484"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 Указанный протокол размещается Заказчиком в ЕИС не позднее чем через три дня со дня подписания такого протокола. </w:t>
      </w:r>
    </w:p>
    <w:p w14:paraId="29DD8FA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8.1.1.1.6.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месяца после дня вскрытия конвертов </w:t>
      </w:r>
      <w:del w:id="721" w:author="Евгений Миронов" w:date="2022-06-22T23:33:00Z">
        <w:r w:rsidRPr="00FB244D">
          <w:rPr>
            <w:rFonts w:eastAsia="Calibri"/>
            <w:lang w:eastAsia="en-US"/>
          </w:rPr>
          <w:br/>
        </w:r>
      </w:del>
      <w:r w:rsidRPr="00FB244D">
        <w:rPr>
          <w:rFonts w:eastAsia="Calibri"/>
          <w:lang w:eastAsia="en-US"/>
        </w:rPr>
        <w:t xml:space="preserve">с заявками вправе получить у Заказчика такую заявку. По истечении одного месяца со дня вскрытия конвертов с заявками, заявки, поданные после окончания срока подачи заявок </w:t>
      </w:r>
      <w:del w:id="722" w:author="Евгений Миронов" w:date="2022-06-22T23:33:00Z">
        <w:r w:rsidRPr="00FB244D">
          <w:rPr>
            <w:rFonts w:eastAsia="Calibri"/>
            <w:lang w:eastAsia="en-US"/>
          </w:rPr>
          <w:br/>
        </w:r>
      </w:del>
      <w:r w:rsidRPr="00FB244D">
        <w:rPr>
          <w:rFonts w:eastAsia="Calibri"/>
          <w:lang w:eastAsia="en-US"/>
        </w:rPr>
        <w:t>и не востребованные уполномоченными лицами участника их подавшими, уничтожаются.</w:t>
      </w:r>
    </w:p>
    <w:p w14:paraId="33DC71CD" w14:textId="77777777" w:rsidR="00FB244D" w:rsidRPr="00FB244D" w:rsidRDefault="00FB244D" w:rsidP="00FB244D">
      <w:pPr>
        <w:suppressAutoHyphens/>
        <w:spacing w:line="276" w:lineRule="auto"/>
        <w:ind w:firstLine="709"/>
        <w:jc w:val="both"/>
        <w:rPr>
          <w:rFonts w:eastAsia="Calibri"/>
          <w:lang w:eastAsia="en-US"/>
        </w:rPr>
        <w:pPrChange w:id="723" w:author="Евгений Миронов" w:date="2022-06-22T23:33:00Z">
          <w:pPr>
            <w:suppressAutoHyphens/>
            <w:jc w:val="both"/>
          </w:pPr>
        </w:pPrChange>
      </w:pPr>
    </w:p>
    <w:p w14:paraId="2B069C8A" w14:textId="77777777" w:rsidR="00FB244D" w:rsidRPr="00FB244D" w:rsidRDefault="00FB244D" w:rsidP="00FB244D">
      <w:pPr>
        <w:suppressAutoHyphens/>
        <w:spacing w:line="276" w:lineRule="auto"/>
        <w:ind w:firstLine="709"/>
        <w:jc w:val="both"/>
        <w:rPr>
          <w:rFonts w:eastAsia="Calibri"/>
          <w:b/>
          <w:lang w:eastAsia="en-US"/>
        </w:rPr>
        <w:pPrChange w:id="724" w:author="Евгений Миронов" w:date="2022-06-22T23:33:00Z">
          <w:pPr>
            <w:suppressAutoHyphens/>
            <w:ind w:firstLine="284"/>
            <w:jc w:val="both"/>
          </w:pPr>
        </w:pPrChange>
      </w:pPr>
      <w:r w:rsidRPr="00FB244D">
        <w:rPr>
          <w:rFonts w:eastAsia="Calibri"/>
          <w:b/>
          <w:lang w:eastAsia="en-US"/>
        </w:rPr>
        <w:lastRenderedPageBreak/>
        <w:t>8.1.1.2. Порядок рассмотрения заявок на участие в конкурсе</w:t>
      </w:r>
    </w:p>
    <w:p w14:paraId="37B03685" w14:textId="77777777" w:rsidR="00FB244D" w:rsidRPr="00FB244D" w:rsidRDefault="00FB244D" w:rsidP="00FB244D">
      <w:pPr>
        <w:suppressAutoHyphens/>
        <w:spacing w:line="276" w:lineRule="auto"/>
        <w:ind w:firstLine="709"/>
        <w:jc w:val="both"/>
        <w:rPr>
          <w:rFonts w:eastAsia="Calibri"/>
          <w:lang w:eastAsia="en-US"/>
        </w:rPr>
        <w:pPrChange w:id="725" w:author="Евгений Миронов" w:date="2022-06-22T23:33:00Z">
          <w:pPr>
            <w:suppressAutoHyphens/>
            <w:ind w:firstLine="284"/>
            <w:jc w:val="both"/>
          </w:pPr>
        </w:pPrChange>
      </w:pPr>
      <w:r w:rsidRPr="00FB244D">
        <w:rPr>
          <w:rFonts w:eastAsia="Calibri"/>
          <w:bCs/>
          <w:lang w:eastAsia="en-US"/>
        </w:rPr>
        <w:t>8.1.1.2.1.</w:t>
      </w:r>
      <w:r w:rsidRPr="00FB244D">
        <w:rPr>
          <w:rFonts w:eastAsia="Calibri"/>
          <w:b/>
          <w:lang w:eastAsia="en-US"/>
        </w:rPr>
        <w:t xml:space="preserve"> </w:t>
      </w:r>
      <w:r w:rsidRPr="00FB244D">
        <w:rPr>
          <w:rFonts w:eastAsia="Calibri"/>
          <w:lang w:eastAsia="en-US"/>
        </w:rPr>
        <w:t>Комиссия по закупкам рассматривает заявки на участие в конкурсе на соответствие требованиям, установленным закупочной документацией. Дата окончания рассмотрения заявок устанавливается в закупочной документации.</w:t>
      </w:r>
    </w:p>
    <w:p w14:paraId="7E2864BA" w14:textId="77777777" w:rsidR="00FB244D" w:rsidRPr="00FB244D" w:rsidRDefault="00FB244D" w:rsidP="00FB244D">
      <w:pPr>
        <w:suppressAutoHyphens/>
        <w:spacing w:line="276" w:lineRule="auto"/>
        <w:ind w:firstLine="709"/>
        <w:jc w:val="both"/>
        <w:rPr>
          <w:rFonts w:eastAsia="Calibri"/>
          <w:lang w:eastAsia="en-US"/>
        </w:rPr>
        <w:pPrChange w:id="726" w:author="Евгений Миронов" w:date="2022-06-22T23:33:00Z">
          <w:pPr>
            <w:suppressAutoHyphens/>
            <w:ind w:firstLine="284"/>
            <w:jc w:val="both"/>
          </w:pPr>
        </w:pPrChange>
      </w:pPr>
      <w:r w:rsidRPr="00FB244D">
        <w:rPr>
          <w:rFonts w:eastAsia="Calibri"/>
          <w:lang w:eastAsia="en-US"/>
        </w:rPr>
        <w:t>8.1.1.2.2. 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и документацией.</w:t>
      </w:r>
    </w:p>
    <w:p w14:paraId="6EAD40A8" w14:textId="77777777" w:rsidR="00FB244D" w:rsidRPr="00FB244D" w:rsidRDefault="00FB244D" w:rsidP="00FB244D">
      <w:pPr>
        <w:suppressAutoHyphens/>
        <w:spacing w:line="276" w:lineRule="auto"/>
        <w:ind w:firstLine="709"/>
        <w:jc w:val="both"/>
        <w:rPr>
          <w:rFonts w:eastAsia="Calibri"/>
          <w:lang w:eastAsia="en-US"/>
        </w:rPr>
        <w:pPrChange w:id="727" w:author="Евгений Миронов" w:date="2022-06-22T23:33:00Z">
          <w:pPr>
            <w:suppressAutoHyphens/>
            <w:ind w:firstLine="284"/>
            <w:jc w:val="both"/>
          </w:pPr>
        </w:pPrChange>
      </w:pPr>
      <w:r w:rsidRPr="00FB244D">
        <w:rPr>
          <w:rFonts w:eastAsia="Calibri"/>
          <w:lang w:eastAsia="en-US"/>
        </w:rPr>
        <w:t>8.1.1.2.3. 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по закупкам не позднее трёх рабочих дней со дня окончания рассмотрения заявок на участие в конкурсе. Протокол должен содержать следующие сведения:</w:t>
      </w:r>
    </w:p>
    <w:p w14:paraId="07966E70"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28" w:author="Евгений Миронов" w:date="2022-06-22T23:33:00Z">
          <w:pPr>
            <w:tabs>
              <w:tab w:val="num" w:pos="142"/>
              <w:tab w:val="left" w:pos="993"/>
            </w:tabs>
            <w:suppressAutoHyphens/>
            <w:ind w:firstLine="720"/>
            <w:jc w:val="both"/>
          </w:pPr>
        </w:pPrChange>
      </w:pPr>
      <w:r w:rsidRPr="00FB244D">
        <w:rPr>
          <w:rFonts w:eastAsia="Calibri"/>
          <w:lang w:eastAsia="en-US"/>
        </w:rPr>
        <w:t>8.1.1.2.3.1. дата подписания протокола;</w:t>
      </w:r>
    </w:p>
    <w:p w14:paraId="3117667A"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29" w:author="Евгений Миронов" w:date="2022-06-22T23:33:00Z">
          <w:pPr>
            <w:tabs>
              <w:tab w:val="num" w:pos="142"/>
              <w:tab w:val="left" w:pos="993"/>
            </w:tabs>
            <w:suppressAutoHyphens/>
            <w:ind w:firstLine="720"/>
            <w:jc w:val="both"/>
          </w:pPr>
        </w:pPrChange>
      </w:pPr>
      <w:r w:rsidRPr="00FB244D">
        <w:rPr>
          <w:rFonts w:eastAsia="Calibri"/>
          <w:lang w:eastAsia="en-US"/>
        </w:rPr>
        <w:t xml:space="preserve">8.1.1.2.3.2. количество поданных на участие в закупке (этапе закупки) заявок, а также дата и время регистрации каждой такой заявки. </w:t>
      </w:r>
    </w:p>
    <w:p w14:paraId="69C31B1A"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0" w:author="Евгений Миронов" w:date="2022-06-22T23:33:00Z">
          <w:pPr>
            <w:tabs>
              <w:tab w:val="num" w:pos="142"/>
              <w:tab w:val="left" w:pos="993"/>
            </w:tabs>
            <w:suppressAutoHyphens/>
            <w:ind w:firstLine="720"/>
            <w:jc w:val="both"/>
          </w:pPr>
        </w:pPrChange>
      </w:pPr>
      <w:r w:rsidRPr="00FB244D">
        <w:rPr>
          <w:rFonts w:eastAsia="Calibri"/>
          <w:lang w:eastAsia="en-US"/>
        </w:rPr>
        <w:t>8.1.1.2.3.3. результаты рассмотрения заявок на участие в закупке с указанием в том числе:</w:t>
      </w:r>
    </w:p>
    <w:p w14:paraId="7CF3AAE7" w14:textId="77777777" w:rsidR="00FB244D" w:rsidRPr="00FB244D" w:rsidRDefault="00FB244D" w:rsidP="00FB244D">
      <w:pPr>
        <w:tabs>
          <w:tab w:val="num" w:pos="142"/>
          <w:tab w:val="left" w:pos="1701"/>
        </w:tabs>
        <w:suppressAutoHyphens/>
        <w:spacing w:line="276" w:lineRule="auto"/>
        <w:ind w:firstLine="709"/>
        <w:jc w:val="both"/>
        <w:rPr>
          <w:rFonts w:eastAsia="Calibri"/>
          <w:lang w:eastAsia="en-US"/>
        </w:rPr>
        <w:pPrChange w:id="731" w:author="Евгений Миронов" w:date="2022-06-22T23:33:00Z">
          <w:pPr>
            <w:tabs>
              <w:tab w:val="num" w:pos="142"/>
              <w:tab w:val="left" w:pos="1701"/>
            </w:tabs>
            <w:suppressAutoHyphens/>
            <w:ind w:firstLine="720"/>
            <w:jc w:val="both"/>
          </w:pPr>
        </w:pPrChange>
      </w:pPr>
      <w:r w:rsidRPr="00FB244D">
        <w:rPr>
          <w:rFonts w:eastAsia="Calibri"/>
          <w:lang w:eastAsia="en-US"/>
        </w:rPr>
        <w:t>а) количества заявок на участие в закупке, которые отклонены;</w:t>
      </w:r>
    </w:p>
    <w:p w14:paraId="2AF066CA" w14:textId="77777777" w:rsidR="00FB244D" w:rsidRPr="00FB244D" w:rsidRDefault="00FB244D" w:rsidP="00FB244D">
      <w:pPr>
        <w:tabs>
          <w:tab w:val="num" w:pos="142"/>
          <w:tab w:val="left" w:pos="1701"/>
        </w:tabs>
        <w:suppressAutoHyphens/>
        <w:spacing w:line="276" w:lineRule="auto"/>
        <w:ind w:firstLine="709"/>
        <w:jc w:val="both"/>
        <w:rPr>
          <w:rFonts w:eastAsia="Calibri"/>
          <w:lang w:eastAsia="en-US"/>
        </w:rPr>
        <w:pPrChange w:id="732" w:author="Евгений Миронов" w:date="2022-06-22T23:33:00Z">
          <w:pPr>
            <w:tabs>
              <w:tab w:val="num" w:pos="142"/>
              <w:tab w:val="left" w:pos="1701"/>
            </w:tabs>
            <w:suppressAutoHyphens/>
            <w:ind w:firstLine="720"/>
            <w:jc w:val="both"/>
          </w:pPr>
        </w:pPrChange>
      </w:pPr>
      <w:r w:rsidRPr="00FB244D">
        <w:rPr>
          <w:rFonts w:eastAsia="Calibri"/>
          <w:lang w:eastAsia="en-US"/>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3A42B6C"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3" w:author="Евгений Миронов" w:date="2022-06-22T23:33:00Z">
          <w:pPr>
            <w:tabs>
              <w:tab w:val="num" w:pos="142"/>
              <w:tab w:val="left" w:pos="993"/>
            </w:tabs>
            <w:suppressAutoHyphens/>
            <w:ind w:firstLine="720"/>
            <w:jc w:val="both"/>
          </w:pPr>
        </w:pPrChange>
      </w:pPr>
      <w:r w:rsidRPr="00FB244D">
        <w:rPr>
          <w:rFonts w:eastAsia="Calibri"/>
          <w:lang w:eastAsia="en-US"/>
        </w:rPr>
        <w:t xml:space="preserve">8.1.1.2.3.4. решение о допуске участника закупки к участию в конкурсе и о признании </w:t>
      </w:r>
      <w:r w:rsidRPr="00FB244D">
        <w:rPr>
          <w:rFonts w:eastAsia="Calibri"/>
          <w:lang w:eastAsia="en-US"/>
        </w:rPr>
        <w:br/>
        <w:t>его участником конкурса;</w:t>
      </w:r>
    </w:p>
    <w:p w14:paraId="2C22B87C"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4" w:author="Евгений Миронов" w:date="2022-06-22T23:33:00Z">
          <w:pPr>
            <w:tabs>
              <w:tab w:val="num" w:pos="142"/>
              <w:tab w:val="left" w:pos="993"/>
            </w:tabs>
            <w:suppressAutoHyphens/>
            <w:ind w:firstLine="720"/>
            <w:jc w:val="both"/>
          </w:pPr>
        </w:pPrChange>
      </w:pPr>
      <w:r w:rsidRPr="00FB244D">
        <w:rPr>
          <w:rFonts w:eastAsia="Calibri"/>
          <w:lang w:eastAsia="en-US"/>
        </w:rPr>
        <w:t>8.1.1.2.3.5. сведения об объеме, цене закупаемых товаров, работ, услуг, сроке исполнения договора;</w:t>
      </w:r>
    </w:p>
    <w:p w14:paraId="4B0C3640"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5" w:author="Евгений Миронов" w:date="2022-06-22T23:33:00Z">
          <w:pPr>
            <w:tabs>
              <w:tab w:val="num" w:pos="142"/>
              <w:tab w:val="left" w:pos="993"/>
            </w:tabs>
            <w:suppressAutoHyphens/>
            <w:ind w:firstLine="720"/>
            <w:jc w:val="both"/>
          </w:pPr>
        </w:pPrChange>
      </w:pPr>
      <w:r w:rsidRPr="00FB244D">
        <w:rPr>
          <w:rFonts w:eastAsia="Calibri"/>
          <w:lang w:eastAsia="en-US"/>
        </w:rPr>
        <w:t>8.1.1.2.3.4. причины, по которым конкурентная закупка признана несостоявшейся, в случае ее признания таковой:</w:t>
      </w:r>
    </w:p>
    <w:p w14:paraId="2E8A20D9"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6" w:author="Евгений Миронов" w:date="2022-06-22T23:33:00Z">
          <w:pPr>
            <w:tabs>
              <w:tab w:val="num" w:pos="142"/>
              <w:tab w:val="left" w:pos="993"/>
            </w:tabs>
            <w:suppressAutoHyphens/>
            <w:ind w:firstLine="720"/>
            <w:jc w:val="both"/>
          </w:pPr>
        </w:pPrChange>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041AF862"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7" w:author="Евгений Миронов" w:date="2022-06-22T23:33:00Z">
          <w:pPr>
            <w:tabs>
              <w:tab w:val="num" w:pos="142"/>
              <w:tab w:val="left" w:pos="993"/>
            </w:tabs>
            <w:suppressAutoHyphens/>
            <w:ind w:firstLine="720"/>
            <w:jc w:val="both"/>
          </w:pPr>
        </w:pPrChange>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19B76906"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8" w:author="Евгений Миронов" w:date="2022-06-22T23:33:00Z">
          <w:pPr>
            <w:tabs>
              <w:tab w:val="num" w:pos="142"/>
              <w:tab w:val="left" w:pos="993"/>
            </w:tabs>
            <w:suppressAutoHyphens/>
            <w:ind w:firstLine="720"/>
            <w:jc w:val="both"/>
          </w:pPr>
        </w:pPrChange>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2C44BF1B"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39" w:author="Евгений Миронов" w:date="2022-06-22T23:33:00Z">
          <w:pPr>
            <w:tabs>
              <w:tab w:val="num" w:pos="142"/>
              <w:tab w:val="left" w:pos="993"/>
            </w:tabs>
            <w:suppressAutoHyphens/>
            <w:ind w:firstLine="720"/>
            <w:jc w:val="both"/>
          </w:pPr>
        </w:pPrChange>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46443ED"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40" w:author="Евгений Миронов" w:date="2022-06-22T23:33:00Z">
          <w:pPr>
            <w:tabs>
              <w:tab w:val="num" w:pos="142"/>
              <w:tab w:val="left" w:pos="993"/>
            </w:tabs>
            <w:suppressAutoHyphens/>
            <w:ind w:firstLine="720"/>
            <w:jc w:val="both"/>
          </w:pPr>
        </w:pPrChange>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758EC21F"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41" w:author="Евгений Миронов" w:date="2022-06-22T23:33:00Z">
          <w:pPr>
            <w:tabs>
              <w:tab w:val="num" w:pos="142"/>
              <w:tab w:val="left" w:pos="993"/>
            </w:tabs>
            <w:suppressAutoHyphens/>
            <w:ind w:firstLine="720"/>
            <w:jc w:val="both"/>
          </w:pPr>
        </w:pPrChange>
      </w:pPr>
      <w:r w:rsidRPr="00FB244D">
        <w:rPr>
          <w:rFonts w:eastAsia="Calibri"/>
          <w:lang w:eastAsia="en-US"/>
        </w:rPr>
        <w:t xml:space="preserve">8.1.1.2.3.6. иные сведения в случае, если необходимость их указания в протоколе предусмотрена документацией о закупке. </w:t>
      </w:r>
    </w:p>
    <w:p w14:paraId="00BA161A" w14:textId="77777777" w:rsidR="00FB244D" w:rsidRPr="00FB244D" w:rsidRDefault="00FB244D" w:rsidP="00FB244D">
      <w:pPr>
        <w:tabs>
          <w:tab w:val="num" w:pos="142"/>
          <w:tab w:val="left" w:pos="993"/>
        </w:tabs>
        <w:suppressAutoHyphens/>
        <w:spacing w:line="276" w:lineRule="auto"/>
        <w:ind w:firstLine="709"/>
        <w:jc w:val="both"/>
        <w:rPr>
          <w:rFonts w:eastAsia="Calibri"/>
          <w:lang w:eastAsia="en-US"/>
        </w:rPr>
        <w:pPrChange w:id="742" w:author="Евгений Миронов" w:date="2022-06-22T23:33:00Z">
          <w:pPr>
            <w:tabs>
              <w:tab w:val="num" w:pos="142"/>
              <w:tab w:val="left" w:pos="993"/>
            </w:tabs>
            <w:suppressAutoHyphens/>
            <w:ind w:firstLine="720"/>
            <w:jc w:val="both"/>
          </w:pPr>
        </w:pPrChange>
      </w:pPr>
      <w:r w:rsidRPr="00FB244D">
        <w:rPr>
          <w:rFonts w:eastAsia="Calibri"/>
          <w:lang w:eastAsia="en-US"/>
        </w:rPr>
        <w:t xml:space="preserve">Указанный протокол размещается Заказчиком в ЕИС не позднее чем через три дня со дня подписания такого протокола. </w:t>
      </w:r>
    </w:p>
    <w:p w14:paraId="7DEE9A37" w14:textId="77777777" w:rsidR="00FB244D" w:rsidRPr="00FB244D" w:rsidRDefault="00FB244D" w:rsidP="00FB244D">
      <w:pPr>
        <w:suppressAutoHyphens/>
        <w:spacing w:line="276" w:lineRule="auto"/>
        <w:ind w:firstLine="709"/>
        <w:jc w:val="both"/>
        <w:rPr>
          <w:rFonts w:eastAsia="Calibri"/>
          <w:b/>
          <w:lang w:eastAsia="en-US"/>
        </w:rPr>
        <w:pPrChange w:id="743" w:author="Евгений Миронов" w:date="2022-06-22T23:33:00Z">
          <w:pPr>
            <w:suppressAutoHyphens/>
            <w:ind w:firstLine="284"/>
            <w:jc w:val="both"/>
          </w:pPr>
        </w:pPrChange>
      </w:pPr>
    </w:p>
    <w:p w14:paraId="459F27B8" w14:textId="77777777" w:rsidR="00FB244D" w:rsidRPr="00FB244D" w:rsidRDefault="00FB244D" w:rsidP="00FB244D">
      <w:pPr>
        <w:suppressAutoHyphens/>
        <w:spacing w:line="276" w:lineRule="auto"/>
        <w:ind w:firstLine="709"/>
        <w:jc w:val="both"/>
        <w:rPr>
          <w:rFonts w:eastAsia="Calibri"/>
          <w:b/>
          <w:lang w:eastAsia="en-US"/>
        </w:rPr>
        <w:pPrChange w:id="744" w:author="Евгений Миронов" w:date="2022-06-22T23:33:00Z">
          <w:pPr>
            <w:suppressAutoHyphens/>
            <w:ind w:firstLine="284"/>
            <w:jc w:val="both"/>
          </w:pPr>
        </w:pPrChange>
      </w:pPr>
      <w:r w:rsidRPr="00FB244D">
        <w:rPr>
          <w:rFonts w:eastAsia="Calibri"/>
          <w:b/>
          <w:lang w:eastAsia="en-US"/>
        </w:rPr>
        <w:t>8.1.1.3. Оценка и сопоставление заявок на участие в конкурсе</w:t>
      </w:r>
    </w:p>
    <w:p w14:paraId="05C386E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8.1.1.3.1. 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391B0337" w14:textId="77777777" w:rsidR="00FB244D" w:rsidRPr="00FB244D" w:rsidRDefault="00FB244D" w:rsidP="00FB244D">
      <w:pPr>
        <w:suppressAutoHyphens/>
        <w:spacing w:line="276" w:lineRule="auto"/>
        <w:ind w:firstLine="709"/>
        <w:jc w:val="both"/>
        <w:rPr>
          <w:rFonts w:eastAsia="Calibri"/>
          <w:lang w:eastAsia="en-US"/>
        </w:rPr>
      </w:pPr>
      <w:bookmarkStart w:id="745" w:name="_Hlk52619728"/>
      <w:r w:rsidRPr="00FB244D">
        <w:rPr>
          <w:rFonts w:eastAsia="Calibri"/>
          <w:lang w:eastAsia="en-US"/>
        </w:rPr>
        <w:lastRenderedPageBreak/>
        <w:t>8.1.1.3.2.</w:t>
      </w:r>
      <w:bookmarkEnd w:id="745"/>
      <w:r w:rsidRPr="00FB244D">
        <w:rPr>
          <w:rFonts w:eastAsia="Calibri"/>
          <w:lang w:eastAsia="en-US"/>
        </w:rPr>
        <w:t xml:space="preserve"> 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14:paraId="5C5730C4" w14:textId="77777777" w:rsidR="00FB244D" w:rsidRPr="00FB244D" w:rsidRDefault="00FB244D" w:rsidP="00FB244D">
      <w:pPr>
        <w:suppressAutoHyphens/>
        <w:spacing w:line="276" w:lineRule="auto"/>
        <w:ind w:firstLine="709"/>
        <w:contextualSpacing/>
        <w:jc w:val="both"/>
        <w:rPr>
          <w:rFonts w:eastAsia="Calibri"/>
          <w:lang w:eastAsia="en-US"/>
        </w:rPr>
        <w:pPrChange w:id="746" w:author="Евгений Миронов" w:date="2022-06-22T23:33:00Z">
          <w:pPr>
            <w:suppressAutoHyphens/>
            <w:ind w:left="1985" w:hanging="1276"/>
            <w:contextualSpacing/>
            <w:jc w:val="both"/>
          </w:pPr>
        </w:pPrChange>
      </w:pPr>
      <w:r w:rsidRPr="00FB244D">
        <w:rPr>
          <w:rFonts w:eastAsia="Calibri"/>
          <w:lang w:eastAsia="en-US"/>
        </w:rPr>
        <w:t>8.1.1.3.2.1.  цена договора;</w:t>
      </w:r>
    </w:p>
    <w:p w14:paraId="17F6BC9A" w14:textId="77777777" w:rsidR="00FB244D" w:rsidRPr="00FB244D" w:rsidRDefault="00FB244D" w:rsidP="00FB244D">
      <w:pPr>
        <w:suppressAutoHyphens/>
        <w:spacing w:line="276" w:lineRule="auto"/>
        <w:ind w:firstLine="709"/>
        <w:contextualSpacing/>
        <w:jc w:val="both"/>
        <w:rPr>
          <w:rFonts w:eastAsia="Calibri"/>
          <w:lang w:eastAsia="en-US"/>
        </w:rPr>
        <w:pPrChange w:id="747" w:author="Евгений Миронов" w:date="2022-06-22T23:33:00Z">
          <w:pPr>
            <w:suppressAutoHyphens/>
            <w:ind w:left="1985" w:hanging="1276"/>
            <w:contextualSpacing/>
            <w:jc w:val="both"/>
          </w:pPr>
        </w:pPrChange>
      </w:pPr>
      <w:r w:rsidRPr="00FB244D">
        <w:rPr>
          <w:rFonts w:eastAsia="Calibri"/>
          <w:lang w:eastAsia="en-US"/>
        </w:rPr>
        <w:t>8.1.1.3.2.2. функциональные характеристики (потребительские свойства) или качественные характеристики товара;</w:t>
      </w:r>
    </w:p>
    <w:p w14:paraId="6FAE1AE9" w14:textId="77777777" w:rsidR="00FB244D" w:rsidRPr="00FB244D" w:rsidRDefault="00FB244D" w:rsidP="00FB244D">
      <w:pPr>
        <w:suppressAutoHyphens/>
        <w:spacing w:line="276" w:lineRule="auto"/>
        <w:ind w:firstLine="709"/>
        <w:contextualSpacing/>
        <w:jc w:val="both"/>
        <w:rPr>
          <w:rFonts w:eastAsia="Calibri"/>
          <w:lang w:eastAsia="en-US"/>
        </w:rPr>
        <w:pPrChange w:id="748" w:author="Евгений Миронов" w:date="2022-06-22T23:33:00Z">
          <w:pPr>
            <w:suppressAutoHyphens/>
            <w:ind w:left="1985" w:hanging="1276"/>
            <w:contextualSpacing/>
            <w:jc w:val="both"/>
          </w:pPr>
        </w:pPrChange>
      </w:pPr>
      <w:r w:rsidRPr="00FB244D">
        <w:rPr>
          <w:rFonts w:eastAsia="Calibri"/>
          <w:lang w:eastAsia="en-US"/>
        </w:rPr>
        <w:t>8.1.1.3.2.3. качество работ, услуг и (или) квалификация участника конкурса;</w:t>
      </w:r>
    </w:p>
    <w:p w14:paraId="054B5AFA" w14:textId="77777777" w:rsidR="00FB244D" w:rsidRPr="00FB244D" w:rsidRDefault="00FB244D" w:rsidP="00FB244D">
      <w:pPr>
        <w:suppressAutoHyphens/>
        <w:spacing w:line="276" w:lineRule="auto"/>
        <w:ind w:firstLine="709"/>
        <w:contextualSpacing/>
        <w:jc w:val="both"/>
        <w:rPr>
          <w:rFonts w:eastAsia="Calibri"/>
          <w:lang w:eastAsia="en-US"/>
        </w:rPr>
        <w:pPrChange w:id="749" w:author="Евгений Миронов" w:date="2022-06-22T23:33:00Z">
          <w:pPr>
            <w:suppressAutoHyphens/>
            <w:ind w:left="1985" w:hanging="1276"/>
            <w:contextualSpacing/>
            <w:jc w:val="both"/>
          </w:pPr>
        </w:pPrChange>
      </w:pPr>
      <w:r w:rsidRPr="00FB244D">
        <w:rPr>
          <w:rFonts w:eastAsia="Calibri"/>
          <w:lang w:eastAsia="en-US"/>
        </w:rPr>
        <w:t>8.1.1.3.2.4. расходы на эксплуатацию товара;</w:t>
      </w:r>
    </w:p>
    <w:p w14:paraId="36EDE5E3" w14:textId="77777777" w:rsidR="00FB244D" w:rsidRPr="00FB244D" w:rsidRDefault="00FB244D" w:rsidP="00FB244D">
      <w:pPr>
        <w:suppressAutoHyphens/>
        <w:spacing w:line="276" w:lineRule="auto"/>
        <w:ind w:firstLine="709"/>
        <w:contextualSpacing/>
        <w:jc w:val="both"/>
        <w:rPr>
          <w:rFonts w:eastAsia="Calibri"/>
          <w:lang w:eastAsia="en-US"/>
        </w:rPr>
        <w:pPrChange w:id="750" w:author="Евгений Миронов" w:date="2022-06-22T23:33:00Z">
          <w:pPr>
            <w:suppressAutoHyphens/>
            <w:ind w:left="851" w:hanging="142"/>
            <w:contextualSpacing/>
            <w:jc w:val="both"/>
          </w:pPr>
        </w:pPrChange>
      </w:pPr>
      <w:r w:rsidRPr="00FB244D">
        <w:rPr>
          <w:rFonts w:eastAsia="Calibri"/>
          <w:lang w:eastAsia="en-US"/>
        </w:rPr>
        <w:t>8.1.1.3.2.5. расходы на техническое обслуживание;</w:t>
      </w:r>
    </w:p>
    <w:p w14:paraId="5F9910BA" w14:textId="77777777" w:rsidR="00FB244D" w:rsidRPr="00FB244D" w:rsidRDefault="00FB244D" w:rsidP="00FB244D">
      <w:pPr>
        <w:suppressAutoHyphens/>
        <w:spacing w:line="276" w:lineRule="auto"/>
        <w:ind w:firstLine="709"/>
        <w:contextualSpacing/>
        <w:jc w:val="both"/>
        <w:rPr>
          <w:rFonts w:eastAsia="Calibri"/>
          <w:lang w:eastAsia="en-US"/>
        </w:rPr>
        <w:pPrChange w:id="751" w:author="Евгений Миронов" w:date="2022-06-22T23:33:00Z">
          <w:pPr>
            <w:suppressAutoHyphens/>
            <w:ind w:left="1985" w:hanging="1276"/>
            <w:contextualSpacing/>
            <w:jc w:val="both"/>
          </w:pPr>
        </w:pPrChange>
      </w:pPr>
      <w:r w:rsidRPr="00FB244D">
        <w:rPr>
          <w:rFonts w:eastAsia="Calibri"/>
          <w:lang w:eastAsia="en-US"/>
        </w:rPr>
        <w:t>8.1.1.3.2.6. сроки (периоды) поставки товара, выполнения работ, оказания услуг;</w:t>
      </w:r>
    </w:p>
    <w:p w14:paraId="0E23928E" w14:textId="77777777" w:rsidR="00FB244D" w:rsidRPr="00FB244D" w:rsidRDefault="00FB244D" w:rsidP="00FB244D">
      <w:pPr>
        <w:suppressAutoHyphens/>
        <w:spacing w:line="276" w:lineRule="auto"/>
        <w:ind w:firstLine="709"/>
        <w:contextualSpacing/>
        <w:jc w:val="both"/>
        <w:rPr>
          <w:rFonts w:eastAsia="Calibri"/>
          <w:lang w:eastAsia="en-US"/>
        </w:rPr>
        <w:pPrChange w:id="752" w:author="Евгений Миронов" w:date="2022-06-22T23:33:00Z">
          <w:pPr>
            <w:suppressAutoHyphens/>
            <w:ind w:left="1985" w:hanging="1276"/>
            <w:contextualSpacing/>
            <w:jc w:val="both"/>
          </w:pPr>
        </w:pPrChange>
      </w:pPr>
      <w:r w:rsidRPr="00FB244D">
        <w:rPr>
          <w:rFonts w:eastAsia="Calibri"/>
          <w:lang w:eastAsia="en-US"/>
        </w:rPr>
        <w:t>8.1.1.3.2.7. срок предоставления гарантии качества товара, работ, услуг;</w:t>
      </w:r>
    </w:p>
    <w:p w14:paraId="05BA030B" w14:textId="77777777" w:rsidR="00FB244D" w:rsidRPr="00FB244D" w:rsidRDefault="00FB244D" w:rsidP="00FB244D">
      <w:pPr>
        <w:suppressAutoHyphens/>
        <w:spacing w:line="276" w:lineRule="auto"/>
        <w:ind w:firstLine="709"/>
        <w:contextualSpacing/>
        <w:jc w:val="both"/>
        <w:rPr>
          <w:rFonts w:eastAsia="Calibri"/>
          <w:lang w:eastAsia="en-US"/>
        </w:rPr>
        <w:pPrChange w:id="753" w:author="Евгений Миронов" w:date="2022-06-22T23:33:00Z">
          <w:pPr>
            <w:suppressAutoHyphens/>
            <w:ind w:left="1985" w:hanging="1276"/>
            <w:contextualSpacing/>
            <w:jc w:val="both"/>
          </w:pPr>
        </w:pPrChange>
      </w:pPr>
      <w:r w:rsidRPr="00FB244D">
        <w:rPr>
          <w:rFonts w:eastAsia="Calibri"/>
          <w:lang w:eastAsia="en-US"/>
        </w:rPr>
        <w:t>8.1.1.3.2.8. деловая репутация участника;</w:t>
      </w:r>
    </w:p>
    <w:p w14:paraId="4C136BFA" w14:textId="77777777" w:rsidR="00FB244D" w:rsidRPr="00FB244D" w:rsidRDefault="00FB244D" w:rsidP="00FB244D">
      <w:pPr>
        <w:spacing w:line="276" w:lineRule="auto"/>
        <w:ind w:firstLine="709"/>
        <w:contextualSpacing/>
        <w:jc w:val="both"/>
        <w:rPr>
          <w:rFonts w:eastAsia="Calibri"/>
          <w:lang w:eastAsia="en-US"/>
        </w:rPr>
        <w:pPrChange w:id="754" w:author="Евгений Миронов" w:date="2022-06-22T23:33:00Z">
          <w:pPr>
            <w:ind w:left="1985" w:hanging="1276"/>
            <w:contextualSpacing/>
            <w:jc w:val="both"/>
          </w:pPr>
        </w:pPrChange>
      </w:pPr>
      <w:r w:rsidRPr="00FB244D">
        <w:rPr>
          <w:rFonts w:eastAsia="Calibri"/>
          <w:lang w:eastAsia="en-US"/>
        </w:rPr>
        <w:t>8.1.1.3.2.9. наличие у участника опыта поставки товаров, выполнения работ, оказания услуг;</w:t>
      </w:r>
    </w:p>
    <w:p w14:paraId="20222B64" w14:textId="77777777" w:rsidR="00FB244D" w:rsidRPr="00FB244D" w:rsidRDefault="00FB244D" w:rsidP="00FB244D">
      <w:pPr>
        <w:suppressAutoHyphens/>
        <w:spacing w:line="276" w:lineRule="auto"/>
        <w:ind w:firstLine="709"/>
        <w:contextualSpacing/>
        <w:jc w:val="both"/>
        <w:rPr>
          <w:rFonts w:eastAsia="Calibri"/>
          <w:lang w:eastAsia="en-US"/>
        </w:rPr>
        <w:pPrChange w:id="755" w:author="Евгений Миронов" w:date="2022-06-22T23:33:00Z">
          <w:pPr>
            <w:suppressAutoHyphens/>
            <w:ind w:left="1985" w:hanging="1276"/>
            <w:contextualSpacing/>
            <w:jc w:val="both"/>
          </w:pPr>
        </w:pPrChange>
      </w:pPr>
      <w:r w:rsidRPr="00FB244D">
        <w:rPr>
          <w:rFonts w:eastAsia="Calibri"/>
          <w:lang w:eastAsia="en-US"/>
        </w:rPr>
        <w:t>8.1.1.3.2.10.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59E75F70" w14:textId="77777777" w:rsidR="00FB244D" w:rsidRPr="00FB244D" w:rsidRDefault="00FB244D" w:rsidP="00FB244D">
      <w:pPr>
        <w:suppressAutoHyphens/>
        <w:spacing w:line="276" w:lineRule="auto"/>
        <w:ind w:firstLine="709"/>
        <w:contextualSpacing/>
        <w:jc w:val="both"/>
        <w:rPr>
          <w:rFonts w:eastAsia="Calibri"/>
          <w:lang w:eastAsia="en-US"/>
        </w:rPr>
        <w:pPrChange w:id="756" w:author="Евгений Миронов" w:date="2022-06-22T23:33:00Z">
          <w:pPr>
            <w:suppressAutoHyphens/>
            <w:ind w:left="1985" w:hanging="1276"/>
            <w:contextualSpacing/>
            <w:jc w:val="both"/>
          </w:pPr>
        </w:pPrChange>
      </w:pPr>
      <w:r w:rsidRPr="00FB244D">
        <w:rPr>
          <w:rFonts w:eastAsia="Calibri"/>
          <w:lang w:eastAsia="en-US"/>
        </w:rPr>
        <w:t>8.1.1.3.2.11. иные критерии оценки заявок в соответствии с документацией.</w:t>
      </w:r>
    </w:p>
    <w:p w14:paraId="1C4529C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del w:id="757" w:author="Евгений Миронов" w:date="2022-06-22T23:33:00Z">
        <w:r w:rsidRPr="00FB244D">
          <w:rPr>
            <w:rFonts w:eastAsia="Calibri"/>
            <w:lang w:eastAsia="en-US"/>
          </w:rPr>
          <w:br/>
        </w:r>
      </w:del>
      <w:r w:rsidRPr="00FB244D">
        <w:rPr>
          <w:rFonts w:eastAsia="Calibri"/>
          <w:lang w:eastAsia="en-US"/>
        </w:rPr>
        <w:t>и возможных значений оценки или порядка ее определения.</w:t>
      </w:r>
    </w:p>
    <w:p w14:paraId="2461565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Порядок сопоставления и оценки заявок (рейтинг) по каждому критерию (подкритерию) устанавливается в документации.</w:t>
      </w:r>
    </w:p>
    <w:p w14:paraId="453A42A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8.1.1.3.3. 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del w:id="758" w:author="Евгений Миронов" w:date="2022-06-22T23:33:00Z">
        <w:r w:rsidRPr="00FB244D">
          <w:rPr>
            <w:rFonts w:eastAsia="Calibri"/>
            <w:lang w:eastAsia="en-US"/>
          </w:rPr>
          <w:br/>
        </w:r>
      </w:del>
      <w:r w:rsidRPr="00FB244D">
        <w:rPr>
          <w:rFonts w:eastAsia="Calibri"/>
          <w:lang w:eastAsia="en-US"/>
        </w:rPr>
        <w:t xml:space="preserve">и оценка заявок осуществляется с учетом положений, установленных в п. 7.4. раздела 7 настоящего Положения. </w:t>
      </w:r>
    </w:p>
    <w:p w14:paraId="671B4ACB" w14:textId="77777777" w:rsidR="00FB244D" w:rsidRPr="00FB244D" w:rsidRDefault="00FB244D" w:rsidP="00FB244D">
      <w:pPr>
        <w:widowControl w:val="0"/>
        <w:tabs>
          <w:tab w:val="num" w:pos="0"/>
          <w:tab w:val="left" w:pos="708"/>
        </w:tabs>
        <w:adjustRightInd w:val="0"/>
        <w:spacing w:line="276" w:lineRule="auto"/>
        <w:ind w:firstLine="709"/>
        <w:jc w:val="both"/>
        <w:textAlignment w:val="baseline"/>
        <w:rPr>
          <w:rFonts w:eastAsia="Calibri"/>
          <w:lang w:eastAsia="en-US"/>
        </w:rPr>
      </w:pPr>
      <w:r w:rsidRPr="00FB244D">
        <w:rPr>
          <w:rFonts w:eastAsia="Calibri"/>
          <w:lang w:eastAsia="en-US"/>
        </w:rPr>
        <w:t xml:space="preserve">На основании результатов сопоставления и оценки заявок, в соответствии </w:t>
      </w:r>
      <w:r w:rsidRPr="00FB244D">
        <w:rPr>
          <w:rFonts w:eastAsia="Calibri"/>
          <w:lang w:eastAsia="en-US"/>
        </w:rPr>
        <w:br/>
        <w:t xml:space="preserve">с итоговым рейтингом, каждой заявке участника закупки, допущенного к участию </w:t>
      </w:r>
      <w:r w:rsidRPr="00FB244D">
        <w:rPr>
          <w:rFonts w:eastAsia="Calibri"/>
          <w:lang w:eastAsia="en-US"/>
        </w:rPr>
        <w:br/>
        <w:t xml:space="preserve">в закупке, относительно других по мере уменьшения степени выгодности содержащихся </w:t>
      </w:r>
      <w:r w:rsidRPr="00FB244D">
        <w:rPr>
          <w:rFonts w:eastAsia="Calibri"/>
          <w:lang w:eastAsia="en-US"/>
        </w:rPr>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FB244D">
        <w:rPr>
          <w:rFonts w:eastAsia="Calibri"/>
          <w:lang w:eastAsia="en-US"/>
        </w:rPr>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del w:id="759" w:author="Евгений Миронов" w:date="2022-06-22T23:33:00Z">
        <w:r w:rsidRPr="00FB244D">
          <w:rPr>
            <w:rFonts w:eastAsia="Calibri"/>
            <w:lang w:eastAsia="en-US"/>
          </w:rPr>
          <w:br/>
        </w:r>
      </w:del>
      <w:r w:rsidRPr="00FB244D">
        <w:rPr>
          <w:rFonts w:eastAsia="Calibri"/>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1D1136F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8.1.1.3.4. 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3875BCA7" w14:textId="77777777" w:rsidR="00FB244D" w:rsidRPr="00FB244D" w:rsidRDefault="00FB244D" w:rsidP="00FB244D">
      <w:pPr>
        <w:suppressAutoHyphens/>
        <w:spacing w:line="276" w:lineRule="auto"/>
        <w:ind w:firstLine="709"/>
        <w:jc w:val="both"/>
        <w:rPr>
          <w:rFonts w:eastAsia="Calibri"/>
          <w:lang w:eastAsia="en-US"/>
        </w:rPr>
      </w:pPr>
      <w:bookmarkStart w:id="760" w:name="_Hlk52448764"/>
      <w:r w:rsidRPr="00FB244D">
        <w:rPr>
          <w:rFonts w:eastAsia="Calibri"/>
          <w:lang w:eastAsia="en-US"/>
        </w:rPr>
        <w:t>8.1.1.3.</w:t>
      </w:r>
      <w:bookmarkEnd w:id="760"/>
      <w:r w:rsidRPr="00FB244D">
        <w:rPr>
          <w:rFonts w:eastAsia="Calibri"/>
          <w:lang w:eastAsia="en-US"/>
        </w:rPr>
        <w:t xml:space="preserve">5. 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 </w:t>
      </w:r>
    </w:p>
    <w:p w14:paraId="17D32B3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8.1.1.3.5.1. дата подписания протокола;</w:t>
      </w:r>
    </w:p>
    <w:p w14:paraId="1B2E6B1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8.1.1.3.5.2. количество поданных заявок на участие в закупке, а также дата и время регистрации каждой такой заявки;</w:t>
      </w:r>
    </w:p>
    <w:p w14:paraId="5ECF70C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8.1.1.3.5.3.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572756B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B35A58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количества заявок на участие в закупке, окончательных предложений, которые отклонены;</w:t>
      </w:r>
    </w:p>
    <w:p w14:paraId="741D2FF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1EC53E5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FF4766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8.1.1.3.5.6.  причины, по которым закупка признана несостоявшейся, в случае признания </w:t>
      </w:r>
    </w:p>
    <w:p w14:paraId="306E2F9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ее таковой:</w:t>
      </w:r>
    </w:p>
    <w:p w14:paraId="0E25AC1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5647090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E3321B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0AA2770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5BDFF7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34FE7EF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8.1.1.3.5.7. сведения об объеме, цене закупаемых товаров, работ, услуг, сроке исполнения договора;</w:t>
      </w:r>
    </w:p>
    <w:p w14:paraId="225920B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8.1.1.3.5.8. иные сведения в случае, если необходимость их указания в протоколе предусмотрена документацией о закупке.</w:t>
      </w:r>
    </w:p>
    <w:p w14:paraId="504A0B8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8.1.1.3.6. 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трех рабочих дней со дня окончания проведения оценки и сопоставления заявок на участие в конкурсе. Указанный протокол размещается Заказчиком в ЕИС не позднее чем через три дня со дня подписания такого протокола. </w:t>
      </w:r>
    </w:p>
    <w:p w14:paraId="43A88F6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8.1.1.3.7. Победитель конкурса не вправе отказаться от заключения договора.</w:t>
      </w:r>
    </w:p>
    <w:p w14:paraId="34927B6C" w14:textId="77777777" w:rsidR="00FB244D" w:rsidRPr="00FB244D" w:rsidRDefault="00FB244D" w:rsidP="00FB244D">
      <w:pPr>
        <w:suppressAutoHyphens/>
        <w:spacing w:line="276" w:lineRule="auto"/>
        <w:ind w:firstLine="709"/>
        <w:jc w:val="both"/>
        <w:rPr>
          <w:rFonts w:eastAsia="Calibri"/>
          <w:lang w:eastAsia="en-US"/>
        </w:rPr>
      </w:pPr>
    </w:p>
    <w:p w14:paraId="7295B4A0" w14:textId="77777777" w:rsidR="00FB244D" w:rsidRPr="00FB244D" w:rsidRDefault="00FB244D" w:rsidP="00FB244D">
      <w:pPr>
        <w:suppressAutoHyphens/>
        <w:spacing w:line="276" w:lineRule="auto"/>
        <w:ind w:firstLine="709"/>
        <w:jc w:val="both"/>
        <w:rPr>
          <w:rFonts w:eastAsia="Calibri"/>
          <w:b/>
          <w:lang w:eastAsia="en-US"/>
        </w:rPr>
        <w:pPrChange w:id="761" w:author="Евгений Миронов" w:date="2022-06-22T23:33:00Z">
          <w:pPr>
            <w:suppressAutoHyphens/>
            <w:ind w:firstLine="284"/>
            <w:jc w:val="both"/>
          </w:pPr>
        </w:pPrChange>
      </w:pPr>
      <w:bookmarkStart w:id="762" w:name="_Hlk52451359"/>
      <w:r w:rsidRPr="00FB244D">
        <w:rPr>
          <w:rFonts w:eastAsia="Calibri"/>
          <w:b/>
          <w:lang w:eastAsia="en-US"/>
        </w:rPr>
        <w:t>8.1.2.</w:t>
      </w:r>
      <w:bookmarkEnd w:id="762"/>
      <w:r w:rsidRPr="00FB244D">
        <w:rPr>
          <w:rFonts w:eastAsia="Calibri"/>
          <w:b/>
          <w:lang w:eastAsia="en-US"/>
        </w:rPr>
        <w:t xml:space="preserve"> Случаи признания конкурса несостоявшимся и иные случаи</w:t>
      </w:r>
    </w:p>
    <w:p w14:paraId="743F4885" w14:textId="77777777" w:rsidR="00FB244D" w:rsidRPr="00FB244D" w:rsidRDefault="00FB244D" w:rsidP="00FB244D">
      <w:pPr>
        <w:spacing w:line="276" w:lineRule="auto"/>
        <w:ind w:firstLine="709"/>
        <w:jc w:val="both"/>
        <w:rPr>
          <w:rFonts w:eastAsia="Calibri"/>
          <w:lang w:eastAsia="en-US"/>
        </w:rPr>
        <w:pPrChange w:id="763" w:author="Евгений Миронов" w:date="2022-06-22T23:33:00Z">
          <w:pPr>
            <w:ind w:firstLine="720"/>
            <w:jc w:val="both"/>
          </w:pPr>
        </w:pPrChange>
      </w:pPr>
      <w:r w:rsidRPr="00FB244D">
        <w:rPr>
          <w:rFonts w:eastAsia="Calibri"/>
          <w:lang w:eastAsia="en-US"/>
        </w:rPr>
        <w:t>8.1.2.1. Конкурс, в котором участвовал только один участник, признаётся несостоявшимся.</w:t>
      </w:r>
    </w:p>
    <w:p w14:paraId="3ACE13D2" w14:textId="77777777" w:rsidR="00FB244D" w:rsidRPr="00FB244D" w:rsidRDefault="00FB244D" w:rsidP="00FB244D">
      <w:pPr>
        <w:spacing w:line="276" w:lineRule="auto"/>
        <w:ind w:firstLine="709"/>
        <w:jc w:val="both"/>
        <w:rPr>
          <w:rFonts w:eastAsia="Calibri"/>
          <w:lang w:eastAsia="en-US"/>
        </w:rPr>
        <w:pPrChange w:id="764" w:author="Евгений Миронов" w:date="2022-06-22T23:33:00Z">
          <w:pPr>
            <w:ind w:firstLine="720"/>
            <w:jc w:val="both"/>
          </w:pPr>
        </w:pPrChange>
      </w:pPr>
      <w:r w:rsidRPr="00FB244D">
        <w:rPr>
          <w:rFonts w:eastAsia="Calibri"/>
          <w:lang w:eastAsia="en-US"/>
        </w:rPr>
        <w:lastRenderedPageBreak/>
        <w:t>8.1.2.2.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14:paraId="0EDB42B9" w14:textId="77777777" w:rsidR="00FB244D" w:rsidRPr="00FB244D" w:rsidRDefault="00FB244D" w:rsidP="00FB244D">
      <w:pPr>
        <w:spacing w:line="276" w:lineRule="auto"/>
        <w:ind w:firstLine="709"/>
        <w:jc w:val="both"/>
        <w:rPr>
          <w:rFonts w:eastAsia="Calibri"/>
          <w:lang w:eastAsia="en-US"/>
        </w:rPr>
        <w:pPrChange w:id="765" w:author="Евгений Миронов" w:date="2022-06-22T23:33:00Z">
          <w:pPr>
            <w:ind w:firstLine="720"/>
            <w:jc w:val="both"/>
          </w:pPr>
        </w:pPrChange>
      </w:pPr>
      <w:bookmarkStart w:id="766" w:name="_Hlk52451383"/>
      <w:r w:rsidRPr="00FB244D">
        <w:rPr>
          <w:rFonts w:eastAsia="Calibri"/>
          <w:lang w:eastAsia="en-US"/>
        </w:rPr>
        <w:t>8.1.2.3.</w:t>
      </w:r>
      <w:bookmarkEnd w:id="766"/>
      <w:r w:rsidRPr="00FB244D">
        <w:rPr>
          <w:rFonts w:eastAsia="Calibri"/>
          <w:lang w:eastAsia="en-US"/>
        </w:rPr>
        <w:t xml:space="preserve"> Когда Конкурс признается несостоявшимся, а также в случае:</w:t>
      </w:r>
    </w:p>
    <w:p w14:paraId="0C9B681C" w14:textId="77777777" w:rsidR="00FB244D" w:rsidRPr="00FB244D" w:rsidRDefault="00FB244D" w:rsidP="00FB244D">
      <w:pPr>
        <w:spacing w:line="276" w:lineRule="auto"/>
        <w:ind w:firstLine="709"/>
        <w:jc w:val="both"/>
        <w:rPr>
          <w:rFonts w:eastAsia="Calibri"/>
          <w:lang w:eastAsia="en-US"/>
        </w:rPr>
        <w:pPrChange w:id="767" w:author="Евгений Миронов" w:date="2022-06-22T23:33:00Z">
          <w:pPr>
            <w:ind w:firstLine="720"/>
            <w:jc w:val="both"/>
          </w:pPr>
        </w:pPrChange>
      </w:pPr>
      <w:r w:rsidRPr="00FB244D">
        <w:rPr>
          <w:rFonts w:eastAsia="Calibri"/>
          <w:lang w:eastAsia="en-US"/>
        </w:rPr>
        <w:t>8.1.2.3.1. если по окончании срока подачи заявок на участие в конкурсе не подана ни одна заявка на участие в конкурсе;</w:t>
      </w:r>
    </w:p>
    <w:p w14:paraId="40F5B6CA" w14:textId="77777777" w:rsidR="00FB244D" w:rsidRPr="00FB244D" w:rsidRDefault="00FB244D" w:rsidP="00FB244D">
      <w:pPr>
        <w:spacing w:line="276" w:lineRule="auto"/>
        <w:ind w:firstLine="709"/>
        <w:jc w:val="both"/>
        <w:rPr>
          <w:rFonts w:eastAsia="Calibri"/>
          <w:lang w:eastAsia="en-US"/>
        </w:rPr>
        <w:pPrChange w:id="768" w:author="Евгений Миронов" w:date="2022-06-22T23:33:00Z">
          <w:pPr>
            <w:ind w:firstLine="720"/>
            <w:jc w:val="both"/>
          </w:pPr>
        </w:pPrChange>
      </w:pPr>
      <w:r w:rsidRPr="00FB244D">
        <w:rPr>
          <w:rFonts w:eastAsia="Calibri"/>
          <w:lang w:eastAsia="en-US"/>
        </w:rPr>
        <w:t>8.1.2.3.2. если по окончании срока подачи заявок на участие в конкурсе подана только одна заявка на участие в конкурсе;</w:t>
      </w:r>
    </w:p>
    <w:p w14:paraId="2D723B33" w14:textId="77777777" w:rsidR="00FB244D" w:rsidRPr="00FB244D" w:rsidRDefault="00FB244D" w:rsidP="00FB244D">
      <w:pPr>
        <w:spacing w:line="276" w:lineRule="auto"/>
        <w:ind w:firstLine="709"/>
        <w:jc w:val="both"/>
        <w:rPr>
          <w:rFonts w:eastAsia="Calibri"/>
          <w:lang w:eastAsia="en-US"/>
        </w:rPr>
        <w:pPrChange w:id="769" w:author="Евгений Миронов" w:date="2022-06-22T23:33:00Z">
          <w:pPr>
            <w:ind w:firstLine="720"/>
            <w:jc w:val="both"/>
          </w:pPr>
        </w:pPrChange>
      </w:pPr>
      <w:r w:rsidRPr="00FB244D">
        <w:rPr>
          <w:rFonts w:eastAsia="Calibri"/>
          <w:lang w:eastAsia="en-US"/>
        </w:rPr>
        <w:t xml:space="preserve">8.1.2.3.3.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w:t>
      </w:r>
    </w:p>
    <w:p w14:paraId="1255E8E0" w14:textId="77777777" w:rsidR="00FB244D" w:rsidRPr="00FB244D" w:rsidRDefault="00FB244D" w:rsidP="00FB244D">
      <w:pPr>
        <w:spacing w:line="276" w:lineRule="auto"/>
        <w:ind w:firstLine="709"/>
        <w:jc w:val="both"/>
        <w:rPr>
          <w:rFonts w:eastAsia="Calibri"/>
          <w:lang w:eastAsia="en-US"/>
        </w:rPr>
        <w:pPrChange w:id="770" w:author="Евгений Миронов" w:date="2022-06-22T23:33:00Z">
          <w:pPr>
            <w:ind w:firstLine="720"/>
            <w:jc w:val="both"/>
          </w:pPr>
        </w:pPrChange>
      </w:pPr>
      <w:r w:rsidRPr="00FB244D">
        <w:rPr>
          <w:rFonts w:eastAsia="Calibri"/>
          <w:lang w:eastAsia="en-US"/>
        </w:rPr>
        <w:t>8.1.2.3.4. если на основании результатов рассмотрения заявок на участие в конкурсе принято решение о допуске к участию в конкурсе только одного участника, подавшего заявку на участие в конкурсе;</w:t>
      </w:r>
    </w:p>
    <w:p w14:paraId="04D38895" w14:textId="77777777" w:rsidR="00FB244D" w:rsidRPr="00FB244D" w:rsidRDefault="00FB244D" w:rsidP="00FB244D">
      <w:pPr>
        <w:spacing w:line="276" w:lineRule="auto"/>
        <w:ind w:firstLine="709"/>
        <w:jc w:val="both"/>
        <w:rPr>
          <w:rFonts w:eastAsia="Calibri"/>
          <w:lang w:eastAsia="en-US"/>
        </w:rPr>
        <w:pPrChange w:id="771" w:author="Евгений Миронов" w:date="2022-06-22T23:33:00Z">
          <w:pPr>
            <w:ind w:firstLine="720"/>
            <w:jc w:val="both"/>
          </w:pPr>
        </w:pPrChange>
      </w:pPr>
      <w:r w:rsidRPr="00FB244D">
        <w:rPr>
          <w:rFonts w:eastAsia="Calibri"/>
          <w:lang w:eastAsia="en-US"/>
        </w:rPr>
        <w:t>8.1.2.3.5. если победитель конкурса и участник закупки, заявке которого присвоен второй номер после победителя, уклоняются от заключения договора;</w:t>
      </w:r>
    </w:p>
    <w:p w14:paraId="422B803D" w14:textId="77777777" w:rsidR="00FB244D" w:rsidRPr="00FB244D" w:rsidRDefault="00FB244D" w:rsidP="00FB244D">
      <w:pPr>
        <w:spacing w:line="276" w:lineRule="auto"/>
        <w:ind w:firstLine="709"/>
        <w:jc w:val="both"/>
        <w:rPr>
          <w:rFonts w:eastAsia="Calibri"/>
          <w:lang w:eastAsia="en-US"/>
        </w:rPr>
        <w:pPrChange w:id="772" w:author="Евгений Миронов" w:date="2022-06-22T23:33:00Z">
          <w:pPr>
            <w:ind w:firstLine="720"/>
            <w:jc w:val="both"/>
          </w:pPr>
        </w:pPrChange>
      </w:pPr>
      <w:r w:rsidRPr="00FB244D">
        <w:rPr>
          <w:rFonts w:eastAsia="Calibri"/>
          <w:lang w:eastAsia="en-US"/>
        </w:rPr>
        <w:t>8.1.2.3.6. если конкурс отменен Заказчиком,</w:t>
      </w:r>
    </w:p>
    <w:p w14:paraId="19E38246" w14:textId="77777777" w:rsidR="00FB244D" w:rsidRPr="00FB244D" w:rsidRDefault="00FB244D" w:rsidP="00FB244D">
      <w:pPr>
        <w:spacing w:line="276" w:lineRule="auto"/>
        <w:ind w:firstLine="709"/>
        <w:jc w:val="both"/>
        <w:rPr>
          <w:rFonts w:eastAsia="Calibri"/>
          <w:lang w:eastAsia="en-US"/>
        </w:rPr>
        <w:pPrChange w:id="773" w:author="Евгений Миронов" w:date="2022-06-22T23:33:00Z">
          <w:pPr>
            <w:ind w:firstLine="720"/>
            <w:jc w:val="both"/>
          </w:pPr>
        </w:pPrChange>
      </w:pPr>
      <w:r w:rsidRPr="00FB244D">
        <w:rPr>
          <w:rFonts w:eastAsia="Calibri"/>
          <w:lang w:eastAsia="en-US"/>
        </w:rPr>
        <w:t xml:space="preserve">тогда Заказчик вправе: </w:t>
      </w:r>
    </w:p>
    <w:p w14:paraId="4809704D" w14:textId="77777777" w:rsidR="00FB244D" w:rsidRPr="00FB244D" w:rsidRDefault="00FB244D" w:rsidP="00FB244D">
      <w:pPr>
        <w:spacing w:line="276" w:lineRule="auto"/>
        <w:ind w:firstLine="709"/>
        <w:jc w:val="both"/>
        <w:rPr>
          <w:rFonts w:eastAsia="Calibri"/>
          <w:lang w:eastAsia="en-US"/>
        </w:rPr>
        <w:pPrChange w:id="774" w:author="Евгений Миронов" w:date="2022-06-22T23:33:00Z">
          <w:pPr>
            <w:ind w:firstLine="720"/>
            <w:jc w:val="both"/>
          </w:pPr>
        </w:pPrChange>
      </w:pPr>
      <w:r w:rsidRPr="00FB244D">
        <w:rPr>
          <w:rFonts w:eastAsia="Calibri"/>
          <w:lang w:eastAsia="en-US"/>
        </w:rPr>
        <w:t>8.1.2.3.7. заключить договор с участником, подавшим единственную заявку на участие в конкурсе, если такая заявка и такой участник по результатам рассмотрения соответствуют требованиям и условиям, предусмотренным конкурсной документацией. Заключение договора для такого участника является обязательным;</w:t>
      </w:r>
    </w:p>
    <w:p w14:paraId="2D260EA5" w14:textId="77777777" w:rsidR="00FB244D" w:rsidRPr="00FB244D" w:rsidRDefault="00FB244D" w:rsidP="00FB244D">
      <w:pPr>
        <w:spacing w:line="276" w:lineRule="auto"/>
        <w:ind w:firstLine="709"/>
        <w:jc w:val="both"/>
        <w:rPr>
          <w:rFonts w:eastAsia="Calibri"/>
          <w:lang w:eastAsia="en-US"/>
        </w:rPr>
        <w:pPrChange w:id="775" w:author="Евгений Миронов" w:date="2022-06-22T23:33:00Z">
          <w:pPr>
            <w:ind w:firstLine="720"/>
            <w:jc w:val="both"/>
          </w:pPr>
        </w:pPrChange>
      </w:pPr>
      <w:r w:rsidRPr="00FB244D">
        <w:rPr>
          <w:rFonts w:eastAsia="Calibri"/>
          <w:lang w:eastAsia="en-US"/>
        </w:rPr>
        <w:t>8.1.2.3.8 заключить договор с участником закупки -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14:paraId="280C8D29" w14:textId="77777777" w:rsidR="00FB244D" w:rsidRPr="00FB244D" w:rsidRDefault="00FB244D" w:rsidP="00FB244D">
      <w:pPr>
        <w:spacing w:line="276" w:lineRule="auto"/>
        <w:ind w:firstLine="709"/>
        <w:jc w:val="both"/>
        <w:rPr>
          <w:rFonts w:eastAsia="Calibri"/>
          <w:lang w:eastAsia="en-US"/>
        </w:rPr>
        <w:pPrChange w:id="776" w:author="Евгений Миронов" w:date="2022-06-22T23:33:00Z">
          <w:pPr>
            <w:ind w:firstLine="720"/>
            <w:jc w:val="both"/>
          </w:pPr>
        </w:pPrChange>
      </w:pPr>
      <w:r w:rsidRPr="00FB244D">
        <w:rPr>
          <w:rFonts w:eastAsia="Calibri"/>
          <w:lang w:eastAsia="en-US"/>
        </w:rPr>
        <w:t>8.1.2.3.9.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49020BC" w14:textId="77777777" w:rsidR="00FB244D" w:rsidRPr="00FB244D" w:rsidRDefault="00FB244D" w:rsidP="00FB244D">
      <w:pPr>
        <w:spacing w:line="276" w:lineRule="auto"/>
        <w:ind w:firstLine="709"/>
        <w:jc w:val="both"/>
        <w:rPr>
          <w:rFonts w:eastAsia="Calibri"/>
          <w:lang w:eastAsia="en-US"/>
        </w:rPr>
        <w:pPrChange w:id="777" w:author="Евгений Миронов" w:date="2022-06-22T23:33:00Z">
          <w:pPr>
            <w:ind w:firstLine="720"/>
            <w:jc w:val="both"/>
          </w:pPr>
        </w:pPrChange>
      </w:pPr>
      <w:r w:rsidRPr="00FB244D">
        <w:rPr>
          <w:rFonts w:eastAsia="Calibri"/>
          <w:lang w:eastAsia="en-US"/>
        </w:rPr>
        <w:t>8.1.2.3.10. провести повторный конкурс (при этом Заказчик вправе изменить существенные условия исполнения договора и требования к продукции);</w:t>
      </w:r>
    </w:p>
    <w:p w14:paraId="284480AC" w14:textId="77777777" w:rsidR="00FB244D" w:rsidRPr="00FB244D" w:rsidRDefault="00FB244D" w:rsidP="00FB244D">
      <w:pPr>
        <w:spacing w:line="276" w:lineRule="auto"/>
        <w:ind w:firstLine="709"/>
        <w:jc w:val="both"/>
        <w:rPr>
          <w:rFonts w:eastAsia="Calibri"/>
          <w:lang w:eastAsia="en-US"/>
        </w:rPr>
        <w:pPrChange w:id="778" w:author="Евгений Миронов" w:date="2022-06-22T23:33:00Z">
          <w:pPr>
            <w:ind w:firstLine="720"/>
            <w:jc w:val="both"/>
          </w:pPr>
        </w:pPrChange>
      </w:pPr>
      <w:r w:rsidRPr="00FB244D">
        <w:rPr>
          <w:rFonts w:eastAsia="Calibri"/>
          <w:lang w:eastAsia="en-US"/>
        </w:rPr>
        <w:t>8.1.2.3.11. провести закупку иным способом, предусмотренную настоящим Положением без изменения существенных условий договора и требований к продукции;</w:t>
      </w:r>
    </w:p>
    <w:p w14:paraId="67091F0C" w14:textId="77777777" w:rsidR="00FB244D" w:rsidRPr="00FB244D" w:rsidRDefault="00FB244D" w:rsidP="00FB244D">
      <w:pPr>
        <w:spacing w:line="276" w:lineRule="auto"/>
        <w:ind w:firstLine="709"/>
        <w:jc w:val="both"/>
        <w:rPr>
          <w:rFonts w:eastAsia="Calibri"/>
          <w:lang w:eastAsia="en-US"/>
        </w:rPr>
        <w:pPrChange w:id="779" w:author="Евгений Миронов" w:date="2022-06-22T23:33:00Z">
          <w:pPr>
            <w:ind w:firstLine="720"/>
            <w:jc w:val="both"/>
          </w:pPr>
        </w:pPrChange>
      </w:pPr>
      <w:r w:rsidRPr="00FB244D">
        <w:rPr>
          <w:rFonts w:eastAsia="Calibri"/>
          <w:lang w:eastAsia="en-US"/>
        </w:rPr>
        <w:t>8.1.2.3.12. не проводить закупку по данному предмету договора.</w:t>
      </w:r>
    </w:p>
    <w:p w14:paraId="63F90405" w14:textId="77777777" w:rsidR="00FB244D" w:rsidRPr="00FB244D" w:rsidRDefault="00FB244D" w:rsidP="00FB244D">
      <w:pPr>
        <w:spacing w:line="276" w:lineRule="auto"/>
        <w:ind w:firstLine="709"/>
        <w:jc w:val="both"/>
        <w:rPr>
          <w:rFonts w:eastAsia="Calibri"/>
          <w:lang w:eastAsia="en-US"/>
        </w:rPr>
        <w:pPrChange w:id="780" w:author="Евгений Миронов" w:date="2022-06-22T23:33:00Z">
          <w:pPr>
            <w:ind w:firstLine="720"/>
            <w:jc w:val="both"/>
          </w:pPr>
        </w:pPrChange>
      </w:pPr>
    </w:p>
    <w:p w14:paraId="631C2CE6" w14:textId="77777777" w:rsidR="00FB244D" w:rsidRPr="00FB244D" w:rsidRDefault="00FB244D" w:rsidP="00FB244D">
      <w:pPr>
        <w:suppressAutoHyphens/>
        <w:spacing w:line="276" w:lineRule="auto"/>
        <w:ind w:firstLine="709"/>
        <w:jc w:val="both"/>
        <w:rPr>
          <w:rFonts w:eastAsia="Calibri"/>
          <w:b/>
          <w:lang w:eastAsia="en-US"/>
        </w:rPr>
        <w:pPrChange w:id="781" w:author="Евгений Миронов" w:date="2022-06-22T23:33:00Z">
          <w:pPr>
            <w:suppressAutoHyphens/>
            <w:ind w:firstLine="284"/>
            <w:jc w:val="both"/>
          </w:pPr>
        </w:pPrChange>
      </w:pPr>
      <w:r w:rsidRPr="00FB244D">
        <w:rPr>
          <w:rFonts w:eastAsia="Calibri"/>
          <w:b/>
          <w:lang w:eastAsia="en-US"/>
        </w:rPr>
        <w:t>8.1.3. Проведение конкурса в несколько этапов</w:t>
      </w:r>
    </w:p>
    <w:p w14:paraId="4AF361C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8.1.3.1. Процедуры закупки могут осуществляться путем проведения двух- </w:t>
      </w:r>
      <w:r w:rsidRPr="00FB244D">
        <w:rPr>
          <w:rFonts w:eastAsia="Calibri"/>
          <w:lang w:eastAsia="en-US"/>
        </w:rPr>
        <w:br/>
        <w:t xml:space="preserve">и многоэтапных конкурсов, если Заказчику необходимо провести переговоры </w:t>
      </w:r>
      <w:del w:id="782" w:author="Евгений Миронов" w:date="2022-06-22T23:33:00Z">
        <w:r w:rsidRPr="00FB244D">
          <w:rPr>
            <w:rFonts w:eastAsia="Calibri"/>
            <w:lang w:eastAsia="en-US"/>
          </w:rPr>
          <w:br/>
        </w:r>
      </w:del>
      <w:r w:rsidRPr="00FB244D">
        <w:rPr>
          <w:rFonts w:eastAsia="Calibri"/>
          <w:lang w:eastAsia="en-US"/>
        </w:rPr>
        <w:t>с участниками, чтобы определить и/или уточнить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14:paraId="75FACA2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8.1.3.2. Во всем, что не оговорено в настоящем подразделе Положения, к проведению каждого этапа конкурса применяются положения о проведении открытого одноэтапного конкурса.</w:t>
      </w:r>
    </w:p>
    <w:p w14:paraId="312B647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 xml:space="preserve">8.1.3.3. На первом этапе двухэтапного конкурса участники представляют заявки </w:t>
      </w:r>
      <w:r w:rsidRPr="00FB244D">
        <w:rPr>
          <w:rFonts w:eastAsia="Calibri"/>
          <w:lang w:eastAsia="en-US"/>
        </w:rPr>
        <w:b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В заявке на участие в конкурсе по первому этапу участник предоставляет сведения о примерной цене договора, предварительные сметные расчеты и другие сведения в качестве справочного материала. </w:t>
      </w:r>
    </w:p>
    <w:p w14:paraId="68B8DDC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8.1.3.4. В закупочной документации первого этапа может быть указано:</w:t>
      </w:r>
    </w:p>
    <w:p w14:paraId="1721D56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8.1.3.4.1.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14:paraId="080447F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8.1.3.4.2.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новыми положениями и критериями.</w:t>
      </w:r>
    </w:p>
    <w:p w14:paraId="2749215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8.1.3.5. Процедура вскрытия конвертов с заявками на участие в конкурсе </w:t>
      </w:r>
      <w:r w:rsidRPr="00FB244D">
        <w:rPr>
          <w:rFonts w:eastAsia="Calibri"/>
          <w:lang w:eastAsia="en-US"/>
        </w:rPr>
        <w:br/>
        <w:t xml:space="preserve">на первом этапе может проводиться не публично. В случае, если Заказчиком будет принято решение о проведении процедуры вскрытия конвертов с заявками на участие в конкурсе на первом этапе в публичной форме, тогда </w:t>
      </w:r>
      <w:del w:id="783" w:author="Евгений Миронов" w:date="2022-06-22T23:33:00Z">
        <w:r w:rsidRPr="00FB244D">
          <w:rPr>
            <w:rFonts w:eastAsia="Calibri"/>
            <w:lang w:eastAsia="en-US"/>
          </w:rPr>
          <w:delText>заказчик</w:delText>
        </w:r>
      </w:del>
      <w:ins w:id="784" w:author="Евгений Миронов" w:date="2022-06-22T23:33:00Z">
        <w:r w:rsidRPr="00FB244D">
          <w:rPr>
            <w:rFonts w:eastAsia="Calibri"/>
            <w:lang w:eastAsia="en-US"/>
          </w:rPr>
          <w:t>Заказчик</w:t>
        </w:r>
      </w:ins>
      <w:r w:rsidRPr="00FB244D">
        <w:rPr>
          <w:rFonts w:eastAsia="Calibri"/>
          <w:lang w:eastAsia="en-US"/>
        </w:rPr>
        <w:t xml:space="preserve"> вправе не оглашать сведения об участниках, содержащиеся в составе заявок.</w:t>
      </w:r>
    </w:p>
    <w:p w14:paraId="3B90442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8.1.3.6. Комиссия по закупкам рассматривает заявки на предмет соответствия участников требованиям документации первого этапа, а также поданные участниками предложения на предмет дальнейшего формирования Заказчиком документации второго этапа. Комиссия по закупкам 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также требованиям, предполагаемым к установлению Заказчиком в документации второго этапа.</w:t>
      </w:r>
    </w:p>
    <w:p w14:paraId="289314D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8.1.3.7. На первом этапе Комиссия по закупкам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закупкам должна подготовить перечень участников, допущенных ко второму этапу, а также конкурсную документацию второго этапа. </w:t>
      </w:r>
    </w:p>
    <w:p w14:paraId="2D941876" w14:textId="77777777" w:rsidR="00FB244D" w:rsidRPr="00FB244D" w:rsidRDefault="00FB244D" w:rsidP="00FB244D">
      <w:pPr>
        <w:suppressAutoHyphens/>
        <w:spacing w:line="276" w:lineRule="auto"/>
        <w:ind w:firstLine="709"/>
        <w:jc w:val="both"/>
        <w:rPr>
          <w:rFonts w:eastAsia="Calibri"/>
          <w:lang w:eastAsia="en-US"/>
        </w:rPr>
      </w:pPr>
      <w:bookmarkStart w:id="785" w:name="_Hlk52470183"/>
      <w:bookmarkStart w:id="786" w:name="_Hlk52470087"/>
      <w:r w:rsidRPr="00FB244D">
        <w:rPr>
          <w:rFonts w:eastAsia="Calibri"/>
          <w:lang w:eastAsia="en-US"/>
        </w:rPr>
        <w:t>8.1.3.</w:t>
      </w:r>
      <w:bookmarkEnd w:id="785"/>
      <w:r w:rsidRPr="00FB244D">
        <w:rPr>
          <w:rFonts w:eastAsia="Calibri"/>
          <w:lang w:eastAsia="en-US"/>
        </w:rPr>
        <w:t>8.</w:t>
      </w:r>
      <w:bookmarkEnd w:id="786"/>
      <w:r w:rsidRPr="00FB244D">
        <w:rPr>
          <w:rFonts w:eastAsia="Calibri"/>
          <w:lang w:eastAsia="en-US"/>
        </w:rPr>
        <w:t xml:space="preserve"> По результатам этапа Комиссией по закупкам составляется протокол, который должен содержать следующие сведения:</w:t>
      </w:r>
    </w:p>
    <w:p w14:paraId="257B26D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8.1.3.8.1. дата подписания протокола;</w:t>
      </w:r>
    </w:p>
    <w:p w14:paraId="008E7E0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8.1.3.8.2. количество поданных на участие в закупке (этапе закупки) заявок, а также дата и время регистрации каждой такой заявки;</w:t>
      </w:r>
    </w:p>
    <w:p w14:paraId="758647B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B79D12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количества заявок на участие в закупке, которые отклонены;</w:t>
      </w:r>
    </w:p>
    <w:p w14:paraId="4B5AC2C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3EF29C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w:t>
      </w:r>
      <w:r w:rsidRPr="00FB244D">
        <w:rPr>
          <w:rFonts w:eastAsia="Calibri"/>
          <w:lang w:eastAsia="en-US"/>
        </w:rPr>
        <w:lastRenderedPageBreak/>
        <w:t>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92391B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8.1.3.8.5.  причины, по которым конкурентная закупка признана несостоявшейся, в случае ее признания таковой:</w:t>
      </w:r>
    </w:p>
    <w:p w14:paraId="2498DC4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1747C41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739C16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3DBE591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A6D008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52B9285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8.1.3.8.6.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 допущенных ко второму этапу, сведения об объеме, цене закупаемых товаров, работ, услуг, сроке исполнения договора и пр.). </w:t>
      </w:r>
    </w:p>
    <w:p w14:paraId="244D2C0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8.1.3.9. 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второго этапа доводится до сведения участников закупки путем ее размещения в ЕИС. Одновременно с закупочной документацией второго этапа в ЕИС должен быть размещен перечень участников, допущенных ко второму этапу (в протоколе этапа).</w:t>
      </w:r>
    </w:p>
    <w:p w14:paraId="3F9FF37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8.1.3.10. К участию во втором этапе двухэтапного конкурса допускаются только </w:t>
      </w:r>
      <w:r w:rsidRPr="00FB244D">
        <w:rPr>
          <w:rFonts w:eastAsia="Calibri"/>
          <w:lang w:eastAsia="en-US"/>
        </w:rPr>
        <w:br/>
        <w:t xml:space="preserve">те участники закупки, которые по результатам первого этапа допущены Комиссией </w:t>
      </w:r>
      <w:r w:rsidRPr="00FB244D">
        <w:rPr>
          <w:rFonts w:eastAsia="Calibri"/>
          <w:lang w:eastAsia="en-US"/>
        </w:rPr>
        <w:br/>
        <w:t xml:space="preserve">по закупкам к участию во втором этапе. </w:t>
      </w:r>
    </w:p>
    <w:p w14:paraId="764D23E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8.1.3.11.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0866594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8.1.3.12. Участник, не желающий представлять заявку на участие в конкурсе по второму этапу, вправе выйти из дальнейшего участия в конкурсе.</w:t>
      </w:r>
    </w:p>
    <w:p w14:paraId="597C2AB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8.1.3.13. 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0B80CA7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8.1.3.14.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14:paraId="66E2F77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8.1.3.15. 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ст.3.4. Закона </w:t>
      </w:r>
      <w:ins w:id="787" w:author="Евгений Миронов" w:date="2022-06-22T23:33:00Z">
        <w:r w:rsidRPr="00FB244D">
          <w:rPr>
            <w:rFonts w:eastAsia="Calibri"/>
            <w:lang w:eastAsia="en-US"/>
          </w:rPr>
          <w:t xml:space="preserve">№ </w:t>
        </w:r>
      </w:ins>
      <w:r w:rsidRPr="00FB244D">
        <w:rPr>
          <w:rFonts w:eastAsia="Calibri"/>
          <w:lang w:eastAsia="en-US"/>
        </w:rPr>
        <w:t>223-ФЗ</w:t>
      </w:r>
      <w:ins w:id="788" w:author="Евгений Миронов" w:date="2022-06-22T23:33:00Z">
        <w:r w:rsidRPr="00FB244D">
          <w:rPr>
            <w:rFonts w:eastAsia="Calibri"/>
            <w:lang w:eastAsia="en-US"/>
          </w:rPr>
          <w:t xml:space="preserve"> и раздела 12 настоящего Положения</w:t>
        </w:r>
      </w:ins>
      <w:r w:rsidRPr="00FB244D">
        <w:rPr>
          <w:rFonts w:eastAsia="Calibri"/>
          <w:lang w:eastAsia="en-US"/>
        </w:rPr>
        <w:t>.</w:t>
      </w:r>
    </w:p>
    <w:p w14:paraId="2C3D5738"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snapToGrid w:val="0"/>
          <w:sz w:val="26"/>
          <w:szCs w:val="22"/>
        </w:rPr>
        <w:pPrChange w:id="789" w:author="Евгений Миронов" w:date="2022-06-22T23:33:00Z">
          <w:pPr>
            <w:keepNext/>
            <w:tabs>
              <w:tab w:val="left" w:pos="426"/>
            </w:tabs>
            <w:suppressAutoHyphens/>
            <w:spacing w:before="240" w:after="120"/>
            <w:jc w:val="both"/>
            <w:outlineLvl w:val="1"/>
          </w:pPr>
        </w:pPrChange>
      </w:pPr>
      <w:bookmarkStart w:id="790" w:name="_Toc514399859"/>
      <w:bookmarkStart w:id="791" w:name="_Toc52620292"/>
      <w:bookmarkStart w:id="792" w:name="_Toc106824475"/>
      <w:r w:rsidRPr="00FB244D">
        <w:rPr>
          <w:rFonts w:eastAsia="Calibri"/>
          <w:b/>
          <w:snapToGrid w:val="0"/>
          <w:sz w:val="26"/>
          <w:szCs w:val="22"/>
        </w:rPr>
        <w:lastRenderedPageBreak/>
        <w:t>8.2. Аукцион</w:t>
      </w:r>
      <w:bookmarkEnd w:id="790"/>
      <w:bookmarkEnd w:id="791"/>
      <w:bookmarkEnd w:id="792"/>
    </w:p>
    <w:p w14:paraId="4847CCE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Аукцион может проводиться Заказчиком в случае, когда им однозначно сформулированы подробные требования к закупаемой продукции, функциональным характеристикам (потребительским свойствам) товара, размерам, упаковке, отгрузке товара, установлены требования к результатам работы (услуги).</w:t>
      </w:r>
    </w:p>
    <w:p w14:paraId="058C46F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Аукцион может быть </w:t>
      </w:r>
      <w:del w:id="793" w:author="Евгений Миронов" w:date="2022-06-22T23:33:00Z">
        <w:r w:rsidRPr="00FB244D">
          <w:rPr>
            <w:rFonts w:eastAsia="Calibri"/>
            <w:lang w:eastAsia="en-US"/>
          </w:rPr>
          <w:delText>двухэтапным</w:delText>
        </w:r>
      </w:del>
      <w:ins w:id="794" w:author="Евгений Миронов" w:date="2022-06-22T23:33:00Z">
        <w:r w:rsidRPr="00FB244D">
          <w:rPr>
            <w:rFonts w:eastAsia="Calibri"/>
            <w:lang w:eastAsia="en-US"/>
          </w:rPr>
          <w:t>одно-, двух- и многоэтапным</w:t>
        </w:r>
      </w:ins>
      <w:r w:rsidRPr="00FB244D">
        <w:rPr>
          <w:rFonts w:eastAsia="Calibri"/>
          <w:lang w:eastAsia="en-US"/>
        </w:rPr>
        <w:t xml:space="preserve">, с предварительным рассмотрением заявок, </w:t>
      </w:r>
      <w:del w:id="795" w:author="Евгений Миронов" w:date="2022-06-22T23:33:00Z">
        <w:r w:rsidRPr="00FB244D">
          <w:rPr>
            <w:rFonts w:eastAsia="Calibri"/>
            <w:lang w:eastAsia="en-US"/>
          </w:rPr>
          <w:br/>
        </w:r>
      </w:del>
      <w:r w:rsidRPr="00FB244D">
        <w:rPr>
          <w:rFonts w:eastAsia="Calibri"/>
          <w:lang w:eastAsia="en-US"/>
        </w:rPr>
        <w:t>с проведением или без проведения предварительного отбора.</w:t>
      </w:r>
    </w:p>
    <w:p w14:paraId="718AEFB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Документация о проведении аукциона, кроме сведений, предусмотренных в п. 7.3. Раздела 7 настоящего Положения, должна содержать сведения о дате, месте, времени </w:t>
      </w:r>
      <w:r w:rsidRPr="00FB244D">
        <w:rPr>
          <w:rFonts w:eastAsia="Calibri"/>
          <w:lang w:eastAsia="en-US"/>
        </w:rPr>
        <w:br/>
        <w:t xml:space="preserve">и порядке проведения аукциона, а также о шаге аукциона. </w:t>
      </w:r>
    </w:p>
    <w:p w14:paraId="7A1AD043" w14:textId="77777777" w:rsidR="00FB244D" w:rsidRPr="00FB244D" w:rsidRDefault="00FB244D" w:rsidP="00FB244D">
      <w:pPr>
        <w:suppressAutoHyphens/>
        <w:spacing w:line="276" w:lineRule="auto"/>
        <w:ind w:firstLine="709"/>
        <w:jc w:val="both"/>
        <w:rPr>
          <w:rFonts w:eastAsia="Calibri"/>
          <w:lang w:eastAsia="en-US"/>
        </w:rPr>
      </w:pPr>
    </w:p>
    <w:p w14:paraId="71B48E8D" w14:textId="77777777" w:rsidR="00FB244D" w:rsidRPr="00FB244D" w:rsidRDefault="00FB244D" w:rsidP="00FB244D">
      <w:pPr>
        <w:suppressAutoHyphens/>
        <w:spacing w:line="276" w:lineRule="auto"/>
        <w:ind w:firstLine="709"/>
        <w:jc w:val="both"/>
        <w:rPr>
          <w:rFonts w:eastAsia="Calibri"/>
          <w:b/>
          <w:lang w:eastAsia="en-US"/>
        </w:rPr>
        <w:pPrChange w:id="796" w:author="Евгений Миронов" w:date="2022-06-22T23:33:00Z">
          <w:pPr>
            <w:suppressAutoHyphens/>
            <w:ind w:firstLine="284"/>
            <w:jc w:val="both"/>
          </w:pPr>
        </w:pPrChange>
      </w:pPr>
      <w:r w:rsidRPr="00FB244D">
        <w:rPr>
          <w:rFonts w:eastAsia="Calibri"/>
          <w:b/>
          <w:lang w:eastAsia="en-US"/>
        </w:rPr>
        <w:t>8.2.1. Информационное обеспечение при проведении аукциона</w:t>
      </w:r>
    </w:p>
    <w:p w14:paraId="36CDACF0" w14:textId="77777777" w:rsidR="00FB244D" w:rsidRPr="00FB244D" w:rsidRDefault="00FB244D" w:rsidP="00FB244D">
      <w:pPr>
        <w:suppressAutoHyphens/>
        <w:spacing w:line="276" w:lineRule="auto"/>
        <w:ind w:firstLine="709"/>
        <w:jc w:val="both"/>
        <w:rPr>
          <w:rFonts w:eastAsia="Calibri"/>
          <w:lang w:eastAsia="en-US"/>
        </w:rPr>
      </w:pPr>
      <w:bookmarkStart w:id="797" w:name="_Hlk52532479"/>
      <w:r w:rsidRPr="00FB244D">
        <w:rPr>
          <w:rFonts w:eastAsia="Calibri"/>
          <w:lang w:eastAsia="en-US"/>
        </w:rPr>
        <w:t>8.2.1.1.</w:t>
      </w:r>
      <w:bookmarkEnd w:id="797"/>
      <w:r w:rsidRPr="00FB244D">
        <w:rPr>
          <w:rFonts w:eastAsia="Calibri"/>
          <w:lang w:eastAsia="en-US"/>
        </w:rPr>
        <w:t xml:space="preserve"> Информация о проведении аукциона, включая извещение о проведении аукциона, закупочную документацию, проект договора, размещается Заказчиком в ЕИС не менее чем за пятнадцать дней до установленного в документации дня окончания подачи заявок на участие в аукционе. </w:t>
      </w:r>
    </w:p>
    <w:p w14:paraId="0B70347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8.2.1.2. В случае поступления запроса о даче разъяснений положений извещения </w:t>
      </w:r>
      <w:r w:rsidRPr="00FB244D">
        <w:rPr>
          <w:rFonts w:eastAsia="Calibri"/>
          <w:lang w:eastAsia="en-US"/>
        </w:rPr>
        <w:br/>
        <w:t>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 (об аукционе)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14:paraId="6A9901A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8.2.1.3.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Pr="00FB244D">
        <w:rPr>
          <w:rFonts w:eastAsia="Calibri"/>
          <w:lang w:eastAsia="en-US"/>
        </w:rPr>
        <w:br/>
        <w:t xml:space="preserve">в закупке. </w:t>
      </w:r>
    </w:p>
    <w:p w14:paraId="0AE0863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8.2.1.4.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28A723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Pr="00FB244D">
        <w:rPr>
          <w:rFonts w:eastAsia="Calibri"/>
          <w:lang w:eastAsia="en-US"/>
        </w:rPr>
        <w:br/>
        <w:t xml:space="preserve">в конкурентной закупке. </w:t>
      </w:r>
    </w:p>
    <w:p w14:paraId="744D116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Решение об отмене конкурентной закупки размещается в ЕИС в день принятия этого решения. </w:t>
      </w:r>
    </w:p>
    <w:p w14:paraId="4BA0AF2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По истечении срока отмены конкурентной закупки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6D0B6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8.2.1.6. Заказчик в закупочной документации обязан установить четкие требования </w:t>
      </w:r>
      <w:r w:rsidRPr="00FB244D">
        <w:rPr>
          <w:rFonts w:eastAsia="Calibri"/>
          <w:lang w:eastAsia="en-US"/>
        </w:rPr>
        <w:br/>
        <w:t xml:space="preserve">к участникам закупки и к закупаемой продукции. </w:t>
      </w:r>
    </w:p>
    <w:p w14:paraId="685BD8F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8.2.1.7. Заказчик должен предусмотреть «шаг аукциона» - минимальную и (или) максимальную величину снижения цены договора в процессе изменения цены. </w:t>
      </w:r>
    </w:p>
    <w:p w14:paraId="269E841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 xml:space="preserve">8.2.1.8. Публичная процедура вскрытия конвертов с заявками на участие в аукционе </w:t>
      </w:r>
      <w:r w:rsidRPr="00FB244D">
        <w:rPr>
          <w:rFonts w:eastAsia="Calibri"/>
          <w:lang w:eastAsia="en-US"/>
        </w:rPr>
        <w:br/>
        <w:t>не проводится.</w:t>
      </w:r>
    </w:p>
    <w:p w14:paraId="2A3D7D4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8.2.1.9. Подача предложений о цене договора участниками закупки осуществляется в день и время проведения аукциона, установленный в документации.</w:t>
      </w:r>
    </w:p>
    <w:p w14:paraId="13FD003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8.2.1.10.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документации как определённый процент от начальной (максимальной) цены договора, указанной в извещении о проведении аукциона, и составляет от 0,5 процента до пяти процентов начальной (максимальной) цены договора.</w:t>
      </w:r>
    </w:p>
    <w:p w14:paraId="6BFE0084" w14:textId="77777777" w:rsidR="00FB244D" w:rsidRPr="00FB244D" w:rsidRDefault="00FB244D" w:rsidP="00FB244D">
      <w:pPr>
        <w:suppressAutoHyphens/>
        <w:spacing w:line="276" w:lineRule="auto"/>
        <w:ind w:firstLine="709"/>
        <w:jc w:val="both"/>
        <w:rPr>
          <w:rFonts w:eastAsia="Calibri"/>
          <w:b/>
          <w:lang w:eastAsia="en-US"/>
        </w:rPr>
      </w:pPr>
    </w:p>
    <w:p w14:paraId="0A66AD2F" w14:textId="77777777" w:rsidR="00FB244D" w:rsidRPr="00FB244D" w:rsidRDefault="00FB244D" w:rsidP="00FB244D">
      <w:pPr>
        <w:suppressAutoHyphens/>
        <w:spacing w:line="276" w:lineRule="auto"/>
        <w:ind w:firstLine="709"/>
        <w:jc w:val="both"/>
        <w:rPr>
          <w:rFonts w:eastAsia="Calibri"/>
          <w:spacing w:val="-5"/>
          <w:lang w:eastAsia="en-US"/>
        </w:rPr>
        <w:pPrChange w:id="798" w:author="Евгений Миронов" w:date="2022-06-22T23:33:00Z">
          <w:pPr>
            <w:suppressAutoHyphens/>
            <w:ind w:firstLine="284"/>
            <w:jc w:val="both"/>
          </w:pPr>
        </w:pPrChange>
      </w:pPr>
      <w:r w:rsidRPr="00FB244D">
        <w:rPr>
          <w:rFonts w:eastAsia="Calibri"/>
          <w:b/>
          <w:lang w:eastAsia="en-US"/>
        </w:rPr>
        <w:t>8.2.2. Порядок проведения аукциона</w:t>
      </w:r>
      <w:r w:rsidRPr="00FB244D">
        <w:rPr>
          <w:rFonts w:eastAsia="Calibri"/>
          <w:spacing w:val="-5"/>
          <w:lang w:eastAsia="en-US"/>
        </w:rPr>
        <w:t xml:space="preserve"> </w:t>
      </w:r>
    </w:p>
    <w:p w14:paraId="200EA6D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spacing w:val="-5"/>
          <w:lang w:eastAsia="en-US"/>
        </w:rPr>
        <w:t xml:space="preserve">8.2.2.1. 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Pr="00FB244D">
        <w:rPr>
          <w:rFonts w:eastAsia="Calibri"/>
          <w:spacing w:val="-5"/>
          <w:lang w:eastAsia="en-US"/>
        </w:rPr>
        <w:br/>
        <w:t>и в два этапа (в аукционе могут принять участие только допущенные участники аукциона).</w:t>
      </w:r>
    </w:p>
    <w:p w14:paraId="6D23338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8.2.2.2. Для участия в аукционе участник закупки в срок, установленный закупочной документацией, подает заявку на участие в аукционе. Требования к содержанию, форме, оформлению и составу заявки на участие в аукционе указываются в закупочной документации. Участник вправе подать только одну заявку в отношении одного предмета закупки (лота). </w:t>
      </w:r>
    </w:p>
    <w:p w14:paraId="7A7C0546" w14:textId="77777777" w:rsidR="00FB244D" w:rsidRPr="00FB244D" w:rsidRDefault="00FB244D" w:rsidP="00FB244D">
      <w:pPr>
        <w:suppressAutoHyphens/>
        <w:spacing w:line="276" w:lineRule="auto"/>
        <w:ind w:firstLine="709"/>
        <w:jc w:val="both"/>
        <w:rPr>
          <w:rFonts w:eastAsia="Calibri"/>
          <w:spacing w:val="-5"/>
          <w:lang w:eastAsia="en-US"/>
        </w:rPr>
      </w:pPr>
      <w:r w:rsidRPr="00FB244D">
        <w:rPr>
          <w:rFonts w:eastAsia="Calibri"/>
          <w:lang w:eastAsia="en-US"/>
        </w:rPr>
        <w:t xml:space="preserve">8.2.2.3. 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Pr="00FB244D">
        <w:rPr>
          <w:rFonts w:eastAsia="Calibri"/>
          <w:lang w:eastAsia="en-US"/>
        </w:rPr>
        <w:br/>
        <w:t>и инструкциями) ЭТП. 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 .</w:t>
      </w:r>
      <w:proofErr w:type="spellStart"/>
      <w:r w:rsidRPr="00FB244D">
        <w:rPr>
          <w:rFonts w:eastAsia="Calibri"/>
          <w:lang w:eastAsia="en-US"/>
        </w:rPr>
        <w:t>pdf</w:t>
      </w:r>
      <w:proofErr w:type="spellEnd"/>
      <w:r w:rsidRPr="00FB244D">
        <w:rPr>
          <w:rFonts w:eastAsia="Calibri"/>
          <w:lang w:eastAsia="en-US"/>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FB244D">
        <w:rPr>
          <w:rFonts w:eastAsia="Calibri"/>
          <w:spacing w:val="-5"/>
          <w:lang w:eastAsia="en-US"/>
        </w:rPr>
        <w:t>аукциона устанавливается в соответствии с регламентом работы ЭТП.</w:t>
      </w:r>
    </w:p>
    <w:p w14:paraId="02E342CC" w14:textId="77777777" w:rsidR="00FB244D" w:rsidRPr="00FB244D" w:rsidRDefault="00FB244D" w:rsidP="00FB244D">
      <w:pPr>
        <w:autoSpaceDE w:val="0"/>
        <w:autoSpaceDN w:val="0"/>
        <w:adjustRightInd w:val="0"/>
        <w:spacing w:line="276" w:lineRule="auto"/>
        <w:ind w:firstLine="709"/>
        <w:jc w:val="both"/>
        <w:rPr>
          <w:rFonts w:eastAsia="Calibri"/>
        </w:rPr>
      </w:pPr>
      <w:bookmarkStart w:id="799" w:name="_Hlk52532701"/>
      <w:r w:rsidRPr="00FB244D">
        <w:rPr>
          <w:rFonts w:eastAsia="Calibri"/>
        </w:rPr>
        <w:t>8.2.2.4.</w:t>
      </w:r>
      <w:bookmarkEnd w:id="799"/>
      <w:r w:rsidRPr="00FB244D">
        <w:rPr>
          <w:rFonts w:eastAsia="Calibri"/>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63864308"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8.2.2.4.1. «шаг аукциона» составляет от 0,5 процента до пяти процентов начальной (максимальной) цены договора;</w:t>
      </w:r>
    </w:p>
    <w:p w14:paraId="30C66938"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8.2.2.4.2. снижение текущего минимального предложения о цене договора осуществляется на величину в пределах «шага аукциона»;</w:t>
      </w:r>
    </w:p>
    <w:p w14:paraId="46BF559F"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 xml:space="preserve">8.2.2.4.3.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Pr="00FB244D">
        <w:rPr>
          <w:rFonts w:eastAsia="Calibri"/>
        </w:rPr>
        <w:br/>
        <w:t>или большее чем оно, а также предложение о цене договора, равное нулю;</w:t>
      </w:r>
    </w:p>
    <w:p w14:paraId="35448B28"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t>8.2.2.4.4.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9B4191" w14:textId="77777777" w:rsidR="00FB244D" w:rsidRPr="00FB244D" w:rsidRDefault="00FB244D" w:rsidP="00FB244D">
      <w:pPr>
        <w:autoSpaceDE w:val="0"/>
        <w:autoSpaceDN w:val="0"/>
        <w:adjustRightInd w:val="0"/>
        <w:spacing w:line="276" w:lineRule="auto"/>
        <w:ind w:firstLine="709"/>
        <w:jc w:val="both"/>
        <w:rPr>
          <w:rFonts w:eastAsia="Calibri"/>
        </w:rPr>
      </w:pPr>
      <w:r w:rsidRPr="00FB244D">
        <w:rPr>
          <w:rFonts w:eastAsia="Calibri"/>
        </w:rPr>
        <w:lastRenderedPageBreak/>
        <w:t>8.2.2.4.5.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C2F2ED1" w14:textId="77777777" w:rsidR="00FB244D" w:rsidRPr="00FB244D" w:rsidRDefault="00FB244D" w:rsidP="00FB244D">
      <w:pPr>
        <w:suppressAutoHyphens/>
        <w:spacing w:line="276" w:lineRule="auto"/>
        <w:ind w:firstLine="709"/>
        <w:jc w:val="both"/>
        <w:rPr>
          <w:rFonts w:eastAsia="Calibri"/>
          <w:lang w:eastAsia="en-US"/>
        </w:rPr>
      </w:pPr>
      <w:bookmarkStart w:id="800" w:name="_Hlk52532762"/>
      <w:r w:rsidRPr="00FB244D">
        <w:rPr>
          <w:rFonts w:eastAsia="Calibri"/>
          <w:lang w:eastAsia="en-US"/>
        </w:rPr>
        <w:t>8.2.2.5.</w:t>
      </w:r>
      <w:bookmarkEnd w:id="800"/>
      <w:r w:rsidRPr="00FB244D">
        <w:rPr>
          <w:rFonts w:eastAsia="Calibri"/>
          <w:lang w:eastAsia="en-US"/>
        </w:rPr>
        <w:t xml:space="preserve"> При проведении аукциона в два этапа Комиссия по закупкам рассматривает заявки на участие в аукционе,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Комиссией 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следующие сведения: </w:t>
      </w:r>
    </w:p>
    <w:p w14:paraId="1923EB4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8.2.2.5.1. дата подписания протокола;</w:t>
      </w:r>
    </w:p>
    <w:p w14:paraId="1205FD7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8.2.2.5.2. количество поданных на участие в закупке (этапе закупки) заявок, а также дата и время регистрации каждой такой заявки;</w:t>
      </w:r>
    </w:p>
    <w:p w14:paraId="0AD90BE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8.2.2.5.3. результаты рассмотрения заявок на участие в закупке с указанием в том числе:</w:t>
      </w:r>
    </w:p>
    <w:p w14:paraId="43A98E2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количества заявок на участие в закупке, которые отклонены;</w:t>
      </w:r>
    </w:p>
    <w:p w14:paraId="5AC0539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1F53189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8.2.2.5.4. причины, по которым конкурентная закупка признана несостоявшейся, в случае ее признания таковой;</w:t>
      </w:r>
    </w:p>
    <w:p w14:paraId="51E2A80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8.2.2.5.5. сведения об объеме, начальной (максимальной) цене закупаемых товаров, работ, услуг, сроке исполнения договора;</w:t>
      </w:r>
    </w:p>
    <w:p w14:paraId="7F53F7B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8.2.2.5.6. иные сведения в случае, если необходимость их указания в протоколе предусмотрена документацией о закупке.</w:t>
      </w:r>
    </w:p>
    <w:p w14:paraId="5353210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8.2.2.5.7. Указанный протокол размещается Заказчиком в ЕИС не позднее чем через три дня со дня подписания такого протокола.</w:t>
      </w:r>
    </w:p>
    <w:p w14:paraId="372661E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8.2.2.6. Комиссия по закупкам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14:paraId="5686D7B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8.2.2.7. Аукцион начинается с объявления начала проведения аукциона, номера лота </w:t>
      </w:r>
      <w:r w:rsidRPr="00FB244D">
        <w:rPr>
          <w:rFonts w:eastAsia="Calibri"/>
          <w:lang w:eastAsia="en-US"/>
        </w:rPr>
        <w:br/>
        <w:t>(в случае проведения аукциона по нескольким лотам), предмета договора, начальной (максимальной) цены договора (лота).</w:t>
      </w:r>
    </w:p>
    <w:p w14:paraId="0E0FABC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8.2.2.8. Участник аукциона после объявления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0A3CDE2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8.2.2.9. Аукционист (председатель Комиссии по закупкам или уполномоченное им лицо из членов Комиссии по закупкам)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C22A21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8.2.2.10. Аукцион считается оконченным, если после троекратного объявления цены договора ни один участник аукциона не поднял карточку. В этом случае аукционист объявляет об </w:t>
      </w:r>
      <w:r w:rsidRPr="00FB244D">
        <w:rPr>
          <w:rFonts w:eastAsia="Calibri"/>
          <w:lang w:eastAsia="en-US"/>
        </w:rPr>
        <w:lastRenderedPageBreak/>
        <w:t>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7B0D06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8.2.2.11. 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Pr="00FB244D">
        <w:rPr>
          <w:rFonts w:eastAsia="Calibri"/>
          <w:lang w:eastAsia="en-US"/>
        </w:rPr>
        <w:br/>
        <w:t>и аукцион проводится на право заключить договор, наиболее высокую цену договора. Победитель аукциона не вправе отказаться от заключения договора. Выбор победителя аукциона осуществляется с учетом положений, установленных в п. 7.4. раздела 7 настоящего Положения.</w:t>
      </w:r>
    </w:p>
    <w:p w14:paraId="1537D1EB" w14:textId="77777777" w:rsidR="00FB244D" w:rsidRPr="00FB244D" w:rsidRDefault="00FB244D" w:rsidP="00FB244D">
      <w:pPr>
        <w:suppressAutoHyphens/>
        <w:spacing w:line="276" w:lineRule="auto"/>
        <w:ind w:firstLine="709"/>
        <w:jc w:val="both"/>
        <w:rPr>
          <w:rFonts w:eastAsia="Calibri"/>
          <w:lang w:eastAsia="en-US"/>
        </w:rPr>
      </w:pPr>
      <w:bookmarkStart w:id="801" w:name="_Hlk52541901"/>
      <w:r w:rsidRPr="00FB244D">
        <w:rPr>
          <w:rFonts w:eastAsia="Calibri"/>
          <w:lang w:eastAsia="en-US"/>
        </w:rPr>
        <w:t>8.2.2.12.</w:t>
      </w:r>
      <w:bookmarkEnd w:id="801"/>
      <w:r w:rsidRPr="00FB244D">
        <w:rPr>
          <w:rFonts w:eastAsia="Calibri"/>
          <w:lang w:eastAsia="en-US"/>
        </w:rPr>
        <w:t xml:space="preserve"> По итогам проведения аукциона составляется протокол проведения аукциона (итоговый протокол), в котором должны содержаться:</w:t>
      </w:r>
    </w:p>
    <w:p w14:paraId="197CD75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8.2.2.12.1. дата подписания протокола;</w:t>
      </w:r>
    </w:p>
    <w:p w14:paraId="655D526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8.2.2.12.2. количество поданных заявок на участие в закупке, а также дата и время регистрации каждой такой заявки;</w:t>
      </w:r>
    </w:p>
    <w:p w14:paraId="482F560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del w:id="802" w:author="Евгений Миронов" w:date="2022-06-22T23:33:00Z">
        <w:r w:rsidRPr="00FB244D">
          <w:rPr>
            <w:rFonts w:eastAsia="Calibri"/>
            <w:lang w:eastAsia="en-US"/>
          </w:rPr>
          <w:br/>
        </w:r>
      </w:del>
      <w:r w:rsidRPr="00FB244D">
        <w:rPr>
          <w:rFonts w:eastAsia="Calibri"/>
          <w:lang w:eastAsia="en-US"/>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del w:id="803" w:author="Евгений Миронов" w:date="2022-06-22T23:33:00Z">
        <w:r w:rsidRPr="00FB244D">
          <w:rPr>
            <w:rFonts w:eastAsia="Calibri"/>
            <w:lang w:eastAsia="en-US"/>
          </w:rPr>
          <w:br/>
        </w:r>
      </w:del>
      <w:r w:rsidRPr="00FB244D">
        <w:rPr>
          <w:rFonts w:eastAsia="Calibri"/>
          <w:lang w:eastAsia="en-US"/>
        </w:rPr>
        <w:t>в закупке, окончательных предложений, содержащих такие же условия;</w:t>
      </w:r>
    </w:p>
    <w:p w14:paraId="5B03C96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8.2.2.12.4.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52F24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количества заявок на участие в закупке, окончательных предложений, которые отклонены;</w:t>
      </w:r>
    </w:p>
    <w:p w14:paraId="7825508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A902B5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8.2.2.12.5. результаты оценки заявок на участие в закупке, окончательных предложений </w:t>
      </w:r>
      <w:r w:rsidRPr="00FB244D">
        <w:rPr>
          <w:rFonts w:eastAsia="Calibri"/>
          <w:lang w:eastAsia="en-US"/>
        </w:rPr>
        <w:b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7DC1EE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8.2.2.12.6. причины, по которым закупка признана несостоявшейся, в случае признания </w:t>
      </w:r>
    </w:p>
    <w:p w14:paraId="729A130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ее таковой:</w:t>
      </w:r>
    </w:p>
    <w:p w14:paraId="1BD9CE1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0DC3FF4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325261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33338F1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C04F81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5AE4D9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8.2.2.12.7. сведения об объеме, цене закупаемых товаров, работ, услуг, сроке исполнения договора;</w:t>
      </w:r>
    </w:p>
    <w:p w14:paraId="4AE28AE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8.2.2.12.8. иные сведения в случае, если необходимость их указания в протоколе предусмотрена положением о закупке.</w:t>
      </w:r>
    </w:p>
    <w:p w14:paraId="6FF7372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8.2.2.13. Протокол проведения аукциона оформляется и подписывается всеми присутствующими членами Комиссии по закупкам не позднее трех рабочих дней со дня проведения аукциона. Указанный протокол размещается Заказчиком в ЕИС не позднее чем через три дня со дня подписания такого протокола. </w:t>
      </w:r>
    </w:p>
    <w:p w14:paraId="7A0BA357" w14:textId="77777777" w:rsidR="00FB244D" w:rsidRPr="00FB244D" w:rsidRDefault="00FB244D" w:rsidP="00FB244D">
      <w:pPr>
        <w:suppressAutoHyphens/>
        <w:spacing w:line="276" w:lineRule="auto"/>
        <w:ind w:firstLine="709"/>
        <w:jc w:val="both"/>
        <w:rPr>
          <w:rFonts w:eastAsia="Calibri"/>
          <w:lang w:eastAsia="en-US"/>
        </w:rPr>
        <w:pPrChange w:id="804" w:author="Евгений Миронов" w:date="2022-06-22T23:33:00Z">
          <w:pPr>
            <w:suppressAutoHyphens/>
            <w:jc w:val="both"/>
          </w:pPr>
        </w:pPrChange>
      </w:pPr>
    </w:p>
    <w:p w14:paraId="2B86283C" w14:textId="77777777" w:rsidR="00FB244D" w:rsidRPr="00FB244D" w:rsidRDefault="00FB244D" w:rsidP="00FB244D">
      <w:pPr>
        <w:suppressAutoHyphens/>
        <w:spacing w:line="276" w:lineRule="auto"/>
        <w:ind w:firstLine="709"/>
        <w:jc w:val="both"/>
        <w:rPr>
          <w:rFonts w:eastAsia="Calibri"/>
          <w:b/>
          <w:lang w:eastAsia="en-US"/>
        </w:rPr>
        <w:pPrChange w:id="805" w:author="Евгений Миронов" w:date="2022-06-22T23:33:00Z">
          <w:pPr>
            <w:suppressAutoHyphens/>
            <w:ind w:firstLine="284"/>
            <w:jc w:val="both"/>
          </w:pPr>
        </w:pPrChange>
      </w:pPr>
      <w:r w:rsidRPr="00FB244D">
        <w:rPr>
          <w:rFonts w:eastAsia="Calibri"/>
          <w:b/>
          <w:lang w:eastAsia="en-US"/>
        </w:rPr>
        <w:t>8.2.3. Случаи признания аукциона несостоявшимся и иные случаи</w:t>
      </w:r>
    </w:p>
    <w:p w14:paraId="54C2415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8.2.3.1. 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14:paraId="3B527623" w14:textId="77777777" w:rsidR="00FB244D" w:rsidRPr="00FB244D" w:rsidRDefault="00FB244D" w:rsidP="00FB244D">
      <w:pPr>
        <w:suppressAutoHyphens/>
        <w:spacing w:line="276" w:lineRule="auto"/>
        <w:ind w:firstLine="709"/>
        <w:jc w:val="both"/>
        <w:rPr>
          <w:rFonts w:eastAsia="Calibri"/>
          <w:lang w:eastAsia="en-US"/>
        </w:rPr>
      </w:pPr>
      <w:bookmarkStart w:id="806" w:name="_Hlk52558694"/>
      <w:r w:rsidRPr="00FB244D">
        <w:rPr>
          <w:rFonts w:eastAsia="Calibri"/>
          <w:lang w:eastAsia="en-US"/>
        </w:rPr>
        <w:t>8.2.3.2.</w:t>
      </w:r>
      <w:bookmarkEnd w:id="806"/>
      <w:r w:rsidRPr="00FB244D">
        <w:rPr>
          <w:rFonts w:eastAsia="Calibri"/>
          <w:lang w:eastAsia="en-US"/>
        </w:rPr>
        <w:t xml:space="preserve"> Если аукцион признается несостоявшимся или в случаях: </w:t>
      </w:r>
    </w:p>
    <w:p w14:paraId="658ADF0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8.2.3.2.1. если по окончании срока подачи заявок на участие в аукционе не подана ни одна заявка на участие в аукционе;</w:t>
      </w:r>
    </w:p>
    <w:p w14:paraId="1B9ADFD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8.2.3.2.2. если по окончании срока подачи заявок на участие в аукционе подана только одна заявка на участие в аукционе;</w:t>
      </w:r>
    </w:p>
    <w:p w14:paraId="1F8B16B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8.2.3.2.3.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14:paraId="35F29CB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14:paraId="377290C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8.2.3.2.5. если в течение времени для подачи предложений о цене ни один из участников закупки не подал предложение о цене договора;</w:t>
      </w:r>
    </w:p>
    <w:p w14:paraId="41286DD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14:paraId="470ACB9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14:paraId="04321F3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8.2.3.2.8. если победитель аукциона и участник закупки, заявке которого присвоен второй номер после победителя, уклоняются от заключения договора;</w:t>
      </w:r>
    </w:p>
    <w:p w14:paraId="11E3C73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8.2.3.2.9. если аукцион отменен Заказчиком, </w:t>
      </w:r>
    </w:p>
    <w:p w14:paraId="6A5E3AB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тогда Заказчик вправе:</w:t>
      </w:r>
    </w:p>
    <w:p w14:paraId="3C00092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8.2.3.2.10. заключить договор с участником закупки, подавшим единственную заявку </w:t>
      </w:r>
      <w:r w:rsidRPr="00FB244D">
        <w:rPr>
          <w:rFonts w:eastAsia="Calibri"/>
          <w:lang w:eastAsia="en-US"/>
        </w:rPr>
        <w:b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del w:id="807" w:author="Евгений Миронов" w:date="2022-06-22T23:33:00Z">
        <w:r w:rsidRPr="00FB244D">
          <w:rPr>
            <w:rFonts w:eastAsia="Calibri"/>
            <w:lang w:eastAsia="en-US"/>
          </w:rPr>
          <w:br/>
        </w:r>
      </w:del>
      <w:r w:rsidRPr="00FB244D">
        <w:rPr>
          <w:rFonts w:eastAsia="Calibri"/>
          <w:lang w:eastAsia="en-US"/>
        </w:rPr>
        <w:t>для такого участника закупки является обязательным;</w:t>
      </w:r>
    </w:p>
    <w:p w14:paraId="686BE24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8.2.3.2.11.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14:paraId="0DD39D3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8.2.3.2.12.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0A4363B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8.2.3.2.13.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5655D67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8.2.3.2.14. провести повторный аукцион с правом изменения существенных условий исполнения договора и требования к продукции;</w:t>
      </w:r>
    </w:p>
    <w:p w14:paraId="3611BC1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8.2.3.2.15.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616AB4C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8.2.3.2.16. не проводить закупку по данному предмету договора.</w:t>
      </w:r>
    </w:p>
    <w:p w14:paraId="55A5DCA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8.2.4. В случае подпадания Заказчика под действие ПП РФ № 1352, Заказчик выполняет все требования указанного постановления и проводит аукциона в электронной форме, участниками которых могут быть только субъекты малого и среднего предпринимательства, с учетом требований ст.3.4. Закона </w:t>
      </w:r>
      <w:ins w:id="808" w:author="Евгений Миронов" w:date="2022-06-22T23:33:00Z">
        <w:r w:rsidRPr="00FB244D">
          <w:rPr>
            <w:rFonts w:eastAsia="Calibri"/>
            <w:lang w:eastAsia="en-US"/>
          </w:rPr>
          <w:t xml:space="preserve">№ </w:t>
        </w:r>
      </w:ins>
      <w:r w:rsidRPr="00FB244D">
        <w:rPr>
          <w:rFonts w:eastAsia="Calibri"/>
          <w:lang w:eastAsia="en-US"/>
        </w:rPr>
        <w:t>223-ФЗ</w:t>
      </w:r>
      <w:ins w:id="809" w:author="Евгений Миронов" w:date="2022-06-22T23:33:00Z">
        <w:r w:rsidRPr="00FB244D">
          <w:rPr>
            <w:rFonts w:eastAsia="Calibri"/>
            <w:lang w:eastAsia="en-US"/>
          </w:rPr>
          <w:t xml:space="preserve"> и раздела 12 настоящего Положения</w:t>
        </w:r>
      </w:ins>
      <w:r w:rsidRPr="00FB244D">
        <w:rPr>
          <w:rFonts w:eastAsia="Calibri"/>
          <w:lang w:eastAsia="en-US"/>
        </w:rPr>
        <w:t>.</w:t>
      </w:r>
    </w:p>
    <w:p w14:paraId="570EF2DF"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snapToGrid w:val="0"/>
          <w:sz w:val="26"/>
          <w:szCs w:val="22"/>
        </w:rPr>
        <w:pPrChange w:id="810" w:author="Евгений Миронов" w:date="2022-06-22T23:33:00Z">
          <w:pPr>
            <w:keepNext/>
            <w:tabs>
              <w:tab w:val="left" w:pos="426"/>
            </w:tabs>
            <w:suppressAutoHyphens/>
            <w:spacing w:before="240" w:after="120"/>
            <w:jc w:val="both"/>
            <w:outlineLvl w:val="1"/>
          </w:pPr>
        </w:pPrChange>
      </w:pPr>
      <w:bookmarkStart w:id="811" w:name="_Toc514399860"/>
      <w:bookmarkStart w:id="812" w:name="_Toc52620293"/>
      <w:bookmarkStart w:id="813" w:name="_Toc106824476"/>
      <w:r w:rsidRPr="00FB244D">
        <w:rPr>
          <w:rFonts w:eastAsia="Calibri"/>
          <w:b/>
          <w:snapToGrid w:val="0"/>
          <w:sz w:val="26"/>
          <w:szCs w:val="22"/>
        </w:rPr>
        <w:t>8.3. Запрос предложений</w:t>
      </w:r>
      <w:bookmarkEnd w:id="811"/>
      <w:bookmarkEnd w:id="812"/>
      <w:bookmarkEnd w:id="813"/>
      <w:r w:rsidRPr="00FB244D">
        <w:rPr>
          <w:rFonts w:eastAsia="Calibri"/>
          <w:b/>
          <w:snapToGrid w:val="0"/>
          <w:sz w:val="26"/>
          <w:szCs w:val="22"/>
        </w:rPr>
        <w:t xml:space="preserve"> </w:t>
      </w:r>
    </w:p>
    <w:p w14:paraId="738826AE" w14:textId="77777777" w:rsidR="00FB244D" w:rsidRPr="00FB244D" w:rsidRDefault="00FB244D" w:rsidP="00FB244D">
      <w:pPr>
        <w:suppressAutoHyphens/>
        <w:spacing w:line="276" w:lineRule="auto"/>
        <w:ind w:firstLine="709"/>
        <w:jc w:val="both"/>
        <w:rPr>
          <w:ins w:id="814" w:author="Евгений Миронов" w:date="2022-06-22T23:33:00Z"/>
          <w:rFonts w:eastAsia="Calibri"/>
          <w:lang w:eastAsia="en-US"/>
        </w:rPr>
      </w:pPr>
      <w:bookmarkStart w:id="815" w:name="_Hlk52560498"/>
      <w:del w:id="816" w:author="Евгений Миронов" w:date="2022-06-22T23:33:00Z">
        <w:r w:rsidRPr="00FB244D">
          <w:rPr>
            <w:rFonts w:eastAsia="Calibri"/>
            <w:lang w:eastAsia="en-US"/>
          </w:rPr>
          <w:delText xml:space="preserve">8.3.1. </w:delText>
        </w:r>
      </w:del>
      <w:ins w:id="817" w:author="Евгений Миронов" w:date="2022-06-22T23:33:00Z">
        <w:r w:rsidRPr="00FB244D">
          <w:rPr>
            <w:rFonts w:eastAsia="Calibri"/>
            <w:lang w:eastAsia="en-US"/>
          </w:rPr>
          <w:t>8.3.1.</w:t>
        </w:r>
        <w:bookmarkEnd w:id="815"/>
        <w:r w:rsidRPr="00FB244D">
          <w:rPr>
            <w:rFonts w:eastAsia="Calibri"/>
            <w:lang w:eastAsia="en-US"/>
          </w:rPr>
          <w:t xml:space="preserve">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 </w:t>
        </w:r>
      </w:ins>
    </w:p>
    <w:p w14:paraId="4940E0F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Запрос предложений может проводиться в следующих случаях:</w:t>
      </w:r>
    </w:p>
    <w:p w14:paraId="5903320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8.3.1.1. начальная (максимальная) цена договора не превышает 3 000 000 (трех миллионов) рублей с учетом НДС;</w:t>
      </w:r>
    </w:p>
    <w:p w14:paraId="6AA32FA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8.3.1.2. затруднительно сформулировать подробные спецификации продукции, требования к выполнению работ или определить характеристики услуг;</w:t>
      </w:r>
    </w:p>
    <w:p w14:paraId="1166FB5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8.3.1.3. на рынке существуют различные методы и решения, удовлетворяющие потребностям Заказчика;</w:t>
      </w:r>
    </w:p>
    <w:p w14:paraId="36C5403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8.3.1.4. закупка осуществляется по фиксированной цене;</w:t>
      </w:r>
    </w:p>
    <w:p w14:paraId="483DC21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8.3.1.5. проведение иных конкурентных закупочных процедур не привело к заключению договора;</w:t>
      </w:r>
    </w:p>
    <w:p w14:paraId="044AED95" w14:textId="77777777" w:rsidR="00FB244D" w:rsidRPr="00FB244D" w:rsidRDefault="00FB244D" w:rsidP="00FB244D">
      <w:pPr>
        <w:suppressAutoHyphens/>
        <w:spacing w:line="276" w:lineRule="auto"/>
        <w:ind w:firstLine="709"/>
        <w:jc w:val="both"/>
        <w:rPr>
          <w:rFonts w:eastAsia="Calibri"/>
          <w:lang w:eastAsia="en-US"/>
        </w:rPr>
      </w:pPr>
      <w:bookmarkStart w:id="818" w:name="_Hlk52560607"/>
      <w:r w:rsidRPr="00FB244D">
        <w:rPr>
          <w:rFonts w:eastAsia="Calibri"/>
          <w:lang w:eastAsia="en-US"/>
        </w:rPr>
        <w:t>8.3.2.</w:t>
      </w:r>
      <w:bookmarkEnd w:id="818"/>
      <w:r w:rsidRPr="00FB244D">
        <w:rPr>
          <w:rFonts w:eastAsia="Calibri"/>
          <w:lang w:eastAsia="en-US"/>
        </w:rPr>
        <w:t xml:space="preserve"> В зависимости от:</w:t>
      </w:r>
    </w:p>
    <w:p w14:paraId="498913B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8.3.2.1. возможного круга участников закупки запрос предложений может быть закрытым или электронным;</w:t>
      </w:r>
    </w:p>
    <w:p w14:paraId="2AC6423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8.3.2.2. числа этапов запрос предложений может быть одно-, двух- и многоэтапным;</w:t>
      </w:r>
    </w:p>
    <w:p w14:paraId="12E7706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8.3.2.3.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53CF13C0"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8.3.3. Для участия в запросе предложений в электронной форме участник закупки </w:t>
      </w:r>
      <w:r w:rsidRPr="00FB244D">
        <w:rPr>
          <w:rFonts w:eastAsia="Calibri"/>
          <w:lang w:eastAsia="en-US"/>
        </w:rPr>
        <w:br/>
        <w:t xml:space="preserve">в срок, установленный закупочной документацией, подает заявку на участие в запросе предложений на ЭТП. Требования к содержанию, форме, оформлению и составу заявки на участие </w:t>
      </w:r>
      <w:r w:rsidRPr="00FB244D">
        <w:rPr>
          <w:rFonts w:eastAsia="Calibri"/>
          <w:lang w:eastAsia="en-US"/>
        </w:rPr>
        <w:lastRenderedPageBreak/>
        <w:t>в закупке указываются в закупочной документации. Заявка на участие в запросе предложений должна содержать сведения и документы, установленные в закупочной документации.</w:t>
      </w:r>
    </w:p>
    <w:p w14:paraId="4A3596C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8.3.4. 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FB244D">
        <w:rPr>
          <w:rFonts w:eastAsia="Calibri"/>
          <w:lang w:eastAsia="en-US"/>
        </w:rPr>
        <w:t>pdf</w:t>
      </w:r>
      <w:proofErr w:type="spellEnd"/>
      <w:r w:rsidRPr="00FB244D">
        <w:rPr>
          <w:rFonts w:eastAsia="Calibri"/>
          <w:lang w:eastAsia="en-US"/>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FB244D">
        <w:rPr>
          <w:rFonts w:eastAsia="Calibri"/>
          <w:spacing w:val="-5"/>
          <w:lang w:eastAsia="en-US"/>
        </w:rPr>
        <w:t>запроса предложений в электронной форме устанавливаются в соответствии с регламентом работы ЭТП.</w:t>
      </w:r>
    </w:p>
    <w:p w14:paraId="04E6049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8.3.5. Участник запроса предложений вправе подать только одну заявку.</w:t>
      </w:r>
    </w:p>
    <w:p w14:paraId="074B0CD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8.3.6. Заявки, поданные после времени окончания срока подачи заявок, не рассматриваются.</w:t>
      </w:r>
    </w:p>
    <w:p w14:paraId="6537805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8.3.7. Дата и время окончания подачи заявок на участие в закупке, дата рассмотрения </w:t>
      </w:r>
      <w:r w:rsidRPr="00FB244D">
        <w:rPr>
          <w:rFonts w:eastAsia="Calibri"/>
          <w:lang w:eastAsia="en-US"/>
        </w:rPr>
        <w:br/>
        <w:t xml:space="preserve">и оценки заявок участников закупки и подведения итогов закупки указывается в закупочной документации. </w:t>
      </w:r>
    </w:p>
    <w:p w14:paraId="1D43A8A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8.3.8. Заявка на участие в запросе предложений не должна содержать сведения о цене договора, включая сведения о цене единицы продукции, если об этом указано в закупочной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14:paraId="47AAE69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8.3.9. Комиссия по закупкам рассматривает заявки на участие в закупке,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запросе 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14:paraId="025CFE5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8.3.10. Оценка и сопоставление заявок, поданных на участие в запросе предложений, осуществляется Комиссией по закупкам в целях выявления лучших условий </w:t>
      </w:r>
      <w:r w:rsidRPr="00FB244D">
        <w:rPr>
          <w:rFonts w:eastAsia="Calibri"/>
          <w:lang w:eastAsia="en-US"/>
        </w:rPr>
        <w:b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14:paraId="4496B82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8.3.11. При этом критериями оценки заявок на участие в запросе предложений могут быть:</w:t>
      </w:r>
    </w:p>
    <w:p w14:paraId="6524B5B8" w14:textId="77777777" w:rsidR="00FB244D" w:rsidRPr="00FB244D" w:rsidRDefault="00FB244D" w:rsidP="00FB244D">
      <w:pPr>
        <w:tabs>
          <w:tab w:val="left" w:pos="993"/>
        </w:tabs>
        <w:spacing w:line="276" w:lineRule="auto"/>
        <w:ind w:firstLine="709"/>
        <w:jc w:val="both"/>
        <w:rPr>
          <w:rFonts w:eastAsia="Calibri"/>
          <w:lang w:eastAsia="en-US"/>
        </w:rPr>
        <w:pPrChange w:id="819" w:author="Евгений Миронов" w:date="2022-06-22T23:33:00Z">
          <w:pPr>
            <w:tabs>
              <w:tab w:val="left" w:pos="993"/>
            </w:tabs>
            <w:jc w:val="both"/>
          </w:pPr>
        </w:pPrChange>
      </w:pPr>
      <w:r w:rsidRPr="00FB244D">
        <w:rPr>
          <w:rFonts w:eastAsia="Calibri"/>
          <w:lang w:eastAsia="en-US"/>
        </w:rPr>
        <w:tab/>
      </w:r>
      <w:bookmarkStart w:id="820" w:name="_Hlk52560783"/>
      <w:r w:rsidRPr="00FB244D">
        <w:rPr>
          <w:rFonts w:eastAsia="Calibri"/>
          <w:lang w:eastAsia="en-US"/>
        </w:rPr>
        <w:t>8.3.11.</w:t>
      </w:r>
      <w:bookmarkEnd w:id="820"/>
      <w:r w:rsidRPr="00FB244D">
        <w:rPr>
          <w:rFonts w:eastAsia="Calibri"/>
          <w:lang w:eastAsia="en-US"/>
        </w:rPr>
        <w:t>1. цена;</w:t>
      </w:r>
    </w:p>
    <w:p w14:paraId="4C5C5219" w14:textId="77777777" w:rsidR="00FB244D" w:rsidRPr="00FB244D" w:rsidRDefault="00FB244D" w:rsidP="00FB244D">
      <w:pPr>
        <w:tabs>
          <w:tab w:val="left" w:pos="851"/>
        </w:tabs>
        <w:spacing w:line="276" w:lineRule="auto"/>
        <w:ind w:firstLine="709"/>
        <w:jc w:val="both"/>
        <w:rPr>
          <w:rFonts w:eastAsia="Calibri"/>
          <w:lang w:eastAsia="en-US"/>
        </w:rPr>
        <w:pPrChange w:id="821" w:author="Евгений Миронов" w:date="2022-06-22T23:33:00Z">
          <w:pPr>
            <w:tabs>
              <w:tab w:val="left" w:pos="993"/>
            </w:tabs>
            <w:jc w:val="both"/>
          </w:pPr>
        </w:pPrChange>
      </w:pPr>
      <w:del w:id="822" w:author="Евгений Миронов" w:date="2022-06-22T23:33:00Z">
        <w:r w:rsidRPr="00FB244D">
          <w:rPr>
            <w:rFonts w:eastAsia="Calibri"/>
            <w:lang w:eastAsia="en-US"/>
          </w:rPr>
          <w:tab/>
        </w:r>
      </w:del>
      <w:r w:rsidRPr="00FB244D">
        <w:rPr>
          <w:rFonts w:eastAsia="Calibri"/>
          <w:lang w:eastAsia="en-US"/>
        </w:rPr>
        <w:t>8.3.11.2. качественные и (или) функциональные характеристики (потребительские свойства) товара, качество работ, услуг;</w:t>
      </w:r>
    </w:p>
    <w:p w14:paraId="0CC66566" w14:textId="77777777" w:rsidR="00FB244D" w:rsidRPr="00FB244D" w:rsidRDefault="00FB244D" w:rsidP="00FB244D">
      <w:pPr>
        <w:tabs>
          <w:tab w:val="left" w:pos="993"/>
        </w:tabs>
        <w:spacing w:line="276" w:lineRule="auto"/>
        <w:ind w:firstLine="709"/>
        <w:jc w:val="both"/>
        <w:rPr>
          <w:rFonts w:eastAsia="Calibri"/>
          <w:lang w:eastAsia="en-US"/>
        </w:rPr>
        <w:pPrChange w:id="823" w:author="Евгений Миронов" w:date="2022-06-22T23:33:00Z">
          <w:pPr>
            <w:tabs>
              <w:tab w:val="left" w:pos="993"/>
            </w:tabs>
            <w:ind w:firstLine="993"/>
            <w:jc w:val="both"/>
          </w:pPr>
        </w:pPrChange>
      </w:pPr>
      <w:r w:rsidRPr="00FB244D">
        <w:rPr>
          <w:rFonts w:eastAsia="Calibri"/>
          <w:lang w:eastAsia="en-US"/>
        </w:rPr>
        <w:t>8.3.11.3. расходы на эксплуатацию товара;</w:t>
      </w:r>
    </w:p>
    <w:p w14:paraId="322CA524" w14:textId="77777777" w:rsidR="00FB244D" w:rsidRPr="00FB244D" w:rsidRDefault="00FB244D" w:rsidP="00FB244D">
      <w:pPr>
        <w:tabs>
          <w:tab w:val="left" w:pos="993"/>
        </w:tabs>
        <w:spacing w:line="276" w:lineRule="auto"/>
        <w:ind w:firstLine="709"/>
        <w:jc w:val="both"/>
        <w:rPr>
          <w:rFonts w:eastAsia="Calibri"/>
          <w:lang w:eastAsia="en-US"/>
        </w:rPr>
        <w:pPrChange w:id="824" w:author="Евгений Миронов" w:date="2022-06-22T23:33:00Z">
          <w:pPr>
            <w:tabs>
              <w:tab w:val="left" w:pos="993"/>
            </w:tabs>
            <w:ind w:firstLine="993"/>
            <w:jc w:val="both"/>
          </w:pPr>
        </w:pPrChange>
      </w:pPr>
      <w:r w:rsidRPr="00FB244D">
        <w:rPr>
          <w:rFonts w:eastAsia="Calibri"/>
          <w:lang w:eastAsia="en-US"/>
        </w:rPr>
        <w:lastRenderedPageBreak/>
        <w:t>8.3.11.4. расходы на техническое обслуживание товара;</w:t>
      </w:r>
    </w:p>
    <w:p w14:paraId="75C81A8F" w14:textId="77777777" w:rsidR="00FB244D" w:rsidRPr="00FB244D" w:rsidRDefault="00FB244D" w:rsidP="00FB244D">
      <w:pPr>
        <w:tabs>
          <w:tab w:val="left" w:pos="993"/>
        </w:tabs>
        <w:spacing w:line="276" w:lineRule="auto"/>
        <w:ind w:firstLine="709"/>
        <w:jc w:val="both"/>
        <w:rPr>
          <w:rFonts w:eastAsia="Calibri"/>
          <w:lang w:eastAsia="en-US"/>
        </w:rPr>
        <w:pPrChange w:id="825" w:author="Евгений Миронов" w:date="2022-06-22T23:33:00Z">
          <w:pPr>
            <w:tabs>
              <w:tab w:val="left" w:pos="993"/>
            </w:tabs>
            <w:ind w:firstLine="993"/>
            <w:jc w:val="both"/>
          </w:pPr>
        </w:pPrChange>
      </w:pPr>
      <w:r w:rsidRPr="00FB244D">
        <w:rPr>
          <w:rFonts w:eastAsia="Calibri"/>
          <w:lang w:eastAsia="en-US"/>
        </w:rPr>
        <w:t>8.3.11.5. сроки (периоды) поставки товара, выполнения работ, оказания услуг, в том числе промежуточные;</w:t>
      </w:r>
    </w:p>
    <w:p w14:paraId="18AFE0E7" w14:textId="77777777" w:rsidR="00FB244D" w:rsidRPr="00FB244D" w:rsidRDefault="00FB244D" w:rsidP="00FB244D">
      <w:pPr>
        <w:tabs>
          <w:tab w:val="left" w:pos="993"/>
        </w:tabs>
        <w:spacing w:line="276" w:lineRule="auto"/>
        <w:ind w:firstLine="709"/>
        <w:jc w:val="both"/>
        <w:rPr>
          <w:rFonts w:eastAsia="Calibri"/>
          <w:lang w:eastAsia="en-US"/>
        </w:rPr>
        <w:pPrChange w:id="826" w:author="Евгений Миронов" w:date="2022-06-22T23:33:00Z">
          <w:pPr>
            <w:tabs>
              <w:tab w:val="left" w:pos="993"/>
            </w:tabs>
            <w:ind w:firstLine="993"/>
            <w:jc w:val="both"/>
          </w:pPr>
        </w:pPrChange>
      </w:pPr>
      <w:r w:rsidRPr="00FB244D">
        <w:rPr>
          <w:rFonts w:eastAsia="Calibri"/>
          <w:lang w:eastAsia="en-US"/>
        </w:rPr>
        <w:t>8.3.11.6. срок предоставления гарантии качества товара, работ, услуг;</w:t>
      </w:r>
    </w:p>
    <w:p w14:paraId="2E53C89F" w14:textId="77777777" w:rsidR="00FB244D" w:rsidRPr="00FB244D" w:rsidRDefault="00FB244D" w:rsidP="00FB244D">
      <w:pPr>
        <w:tabs>
          <w:tab w:val="left" w:pos="993"/>
        </w:tabs>
        <w:spacing w:line="276" w:lineRule="auto"/>
        <w:ind w:firstLine="709"/>
        <w:jc w:val="both"/>
        <w:rPr>
          <w:rFonts w:eastAsia="Calibri"/>
          <w:lang w:eastAsia="en-US"/>
        </w:rPr>
        <w:pPrChange w:id="827" w:author="Евгений Миронов" w:date="2022-06-22T23:33:00Z">
          <w:pPr>
            <w:tabs>
              <w:tab w:val="left" w:pos="993"/>
            </w:tabs>
            <w:ind w:firstLine="993"/>
            <w:jc w:val="both"/>
          </w:pPr>
        </w:pPrChange>
      </w:pPr>
      <w:r w:rsidRPr="00FB244D">
        <w:rPr>
          <w:rFonts w:eastAsia="Calibri"/>
          <w:lang w:eastAsia="en-US"/>
        </w:rPr>
        <w:t>8.3.11.7. объем предоставления гарантий качества товара, работ, услуг;</w:t>
      </w:r>
    </w:p>
    <w:p w14:paraId="5F445945" w14:textId="77777777" w:rsidR="00FB244D" w:rsidRPr="00FB244D" w:rsidRDefault="00FB244D" w:rsidP="00FB244D">
      <w:pPr>
        <w:tabs>
          <w:tab w:val="left" w:pos="993"/>
        </w:tabs>
        <w:spacing w:line="276" w:lineRule="auto"/>
        <w:ind w:firstLine="709"/>
        <w:jc w:val="both"/>
        <w:rPr>
          <w:rFonts w:eastAsia="Calibri"/>
          <w:lang w:eastAsia="en-US"/>
        </w:rPr>
        <w:pPrChange w:id="828" w:author="Евгений Миронов" w:date="2022-06-22T23:33:00Z">
          <w:pPr>
            <w:tabs>
              <w:tab w:val="left" w:pos="993"/>
            </w:tabs>
            <w:ind w:firstLine="993"/>
            <w:jc w:val="both"/>
          </w:pPr>
        </w:pPrChange>
      </w:pPr>
      <w:r w:rsidRPr="00FB244D">
        <w:rPr>
          <w:rFonts w:eastAsia="Calibri"/>
          <w:lang w:eastAsia="en-US"/>
        </w:rPr>
        <w:t>8.3.11.8. деловая репутация участника закупок;</w:t>
      </w:r>
    </w:p>
    <w:p w14:paraId="5C21A047" w14:textId="77777777" w:rsidR="00FB244D" w:rsidRPr="00FB244D" w:rsidRDefault="00FB244D" w:rsidP="00FB244D">
      <w:pPr>
        <w:tabs>
          <w:tab w:val="left" w:pos="993"/>
        </w:tabs>
        <w:spacing w:line="276" w:lineRule="auto"/>
        <w:ind w:firstLine="709"/>
        <w:jc w:val="both"/>
        <w:rPr>
          <w:rFonts w:eastAsia="Calibri"/>
          <w:lang w:eastAsia="en-US"/>
        </w:rPr>
        <w:pPrChange w:id="829" w:author="Евгений Миронов" w:date="2022-06-22T23:33:00Z">
          <w:pPr>
            <w:tabs>
              <w:tab w:val="left" w:pos="993"/>
            </w:tabs>
            <w:ind w:firstLine="993"/>
            <w:jc w:val="both"/>
          </w:pPr>
        </w:pPrChange>
      </w:pPr>
      <w:r w:rsidRPr="00FB244D">
        <w:rPr>
          <w:rFonts w:eastAsia="Calibri"/>
          <w:lang w:eastAsia="en-US"/>
        </w:rPr>
        <w:t>8.3.11.9. наличие у участника закупок опыта поставки товаров, выполнения работ, оказания услуг;</w:t>
      </w:r>
    </w:p>
    <w:p w14:paraId="110EB96F" w14:textId="77777777" w:rsidR="00FB244D" w:rsidRPr="00FB244D" w:rsidRDefault="00FB244D" w:rsidP="00FB244D">
      <w:pPr>
        <w:tabs>
          <w:tab w:val="left" w:pos="993"/>
        </w:tabs>
        <w:spacing w:line="276" w:lineRule="auto"/>
        <w:ind w:firstLine="709"/>
        <w:jc w:val="both"/>
        <w:rPr>
          <w:rFonts w:eastAsia="Calibri"/>
          <w:lang w:eastAsia="en-US"/>
        </w:rPr>
        <w:pPrChange w:id="830" w:author="Евгений Миронов" w:date="2022-06-22T23:33:00Z">
          <w:pPr>
            <w:tabs>
              <w:tab w:val="left" w:pos="993"/>
            </w:tabs>
            <w:ind w:firstLine="993"/>
            <w:jc w:val="both"/>
          </w:pPr>
        </w:pPrChange>
      </w:pPr>
      <w:r w:rsidRPr="00FB244D">
        <w:rPr>
          <w:rFonts w:eastAsia="Calibri"/>
          <w:lang w:eastAsia="en-US"/>
        </w:rPr>
        <w:t>8.3.11.10. наличие у участника закупок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7CEC918A" w14:textId="77777777" w:rsidR="00FB244D" w:rsidRPr="00FB244D" w:rsidRDefault="00FB244D" w:rsidP="00FB244D">
      <w:pPr>
        <w:tabs>
          <w:tab w:val="left" w:pos="993"/>
        </w:tabs>
        <w:spacing w:line="276" w:lineRule="auto"/>
        <w:ind w:firstLine="709"/>
        <w:jc w:val="both"/>
        <w:rPr>
          <w:rFonts w:eastAsia="Calibri"/>
          <w:lang w:eastAsia="en-US"/>
        </w:rPr>
        <w:pPrChange w:id="831" w:author="Евгений Миронов" w:date="2022-06-22T23:33:00Z">
          <w:pPr>
            <w:tabs>
              <w:tab w:val="left" w:pos="993"/>
            </w:tabs>
            <w:ind w:firstLine="993"/>
            <w:jc w:val="both"/>
          </w:pPr>
        </w:pPrChange>
      </w:pPr>
      <w:r w:rsidRPr="00FB244D">
        <w:rPr>
          <w:rFonts w:eastAsia="Calibri"/>
          <w:lang w:eastAsia="en-US"/>
        </w:rPr>
        <w:t>8.3.11.11. квалификация участника закупки;</w:t>
      </w:r>
    </w:p>
    <w:p w14:paraId="1A986082" w14:textId="77777777" w:rsidR="00FB244D" w:rsidRPr="00FB244D" w:rsidRDefault="00FB244D" w:rsidP="00FB244D">
      <w:pPr>
        <w:tabs>
          <w:tab w:val="left" w:pos="993"/>
        </w:tabs>
        <w:spacing w:line="276" w:lineRule="auto"/>
        <w:ind w:firstLine="709"/>
        <w:jc w:val="both"/>
        <w:rPr>
          <w:rFonts w:eastAsia="Calibri"/>
          <w:lang w:eastAsia="en-US"/>
        </w:rPr>
        <w:pPrChange w:id="832" w:author="Евгений Миронов" w:date="2022-06-22T23:33:00Z">
          <w:pPr>
            <w:tabs>
              <w:tab w:val="left" w:pos="993"/>
            </w:tabs>
            <w:ind w:firstLine="993"/>
            <w:jc w:val="both"/>
          </w:pPr>
        </w:pPrChange>
      </w:pPr>
      <w:r w:rsidRPr="00FB244D">
        <w:rPr>
          <w:rFonts w:eastAsia="Calibri"/>
          <w:lang w:eastAsia="en-US"/>
        </w:rPr>
        <w:t>8.3.11.12. квалификация работников участника закупки;</w:t>
      </w:r>
    </w:p>
    <w:p w14:paraId="62BB1AFD" w14:textId="77777777" w:rsidR="00FB244D" w:rsidRPr="00FB244D" w:rsidRDefault="00FB244D" w:rsidP="00FB244D">
      <w:pPr>
        <w:tabs>
          <w:tab w:val="left" w:pos="993"/>
        </w:tabs>
        <w:spacing w:line="276" w:lineRule="auto"/>
        <w:ind w:firstLine="709"/>
        <w:jc w:val="both"/>
        <w:rPr>
          <w:rFonts w:eastAsia="Calibri"/>
          <w:lang w:eastAsia="en-US"/>
        </w:rPr>
        <w:pPrChange w:id="833" w:author="Евгений Миронов" w:date="2022-06-22T23:33:00Z">
          <w:pPr>
            <w:tabs>
              <w:tab w:val="left" w:pos="993"/>
            </w:tabs>
            <w:ind w:firstLine="993"/>
            <w:jc w:val="both"/>
          </w:pPr>
        </w:pPrChange>
      </w:pPr>
      <w:r w:rsidRPr="00FB244D">
        <w:rPr>
          <w:rFonts w:eastAsia="Calibri"/>
          <w:lang w:eastAsia="en-US"/>
        </w:rPr>
        <w:t>8.3.11.13. другие критерии в соответствии с закупочной документацией.</w:t>
      </w:r>
    </w:p>
    <w:p w14:paraId="3F074BDA"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8.3.12. 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FB244D">
        <w:rPr>
          <w:rFonts w:eastAsia="Calibri"/>
          <w:lang w:eastAsia="en-US"/>
        </w:rPr>
        <w:br/>
        <w:t>и шкалы возможных значений оценки или порядка ее определения.</w:t>
      </w:r>
    </w:p>
    <w:p w14:paraId="15F5D24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8.3.13. Порядок сопоставления и оценки заявок (рейтинг) по каждому критерию (подкритерию) устанавливается в закупочной документации.</w:t>
      </w:r>
    </w:p>
    <w:p w14:paraId="1290865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8.3.14. Для сопоставления и оценки заявки осуществляется расчет итогового рейтинга </w:t>
      </w:r>
      <w:r w:rsidRPr="00FB244D">
        <w:rPr>
          <w:rFonts w:eastAsia="Calibri"/>
          <w:lang w:eastAsia="en-US"/>
        </w:rPr>
        <w:br/>
        <w:t>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и оценка заявок осуществляется с учетом положений, установленных в п. 7.4. раздела 7 настоящего Положения.</w:t>
      </w:r>
    </w:p>
    <w:p w14:paraId="4D7FB42A" w14:textId="77777777" w:rsidR="00FB244D" w:rsidRPr="00FB244D" w:rsidRDefault="00FB244D" w:rsidP="00FB244D">
      <w:pPr>
        <w:widowControl w:val="0"/>
        <w:tabs>
          <w:tab w:val="num" w:pos="0"/>
          <w:tab w:val="left" w:pos="708"/>
        </w:tabs>
        <w:adjustRightInd w:val="0"/>
        <w:spacing w:line="276" w:lineRule="auto"/>
        <w:ind w:firstLine="709"/>
        <w:jc w:val="both"/>
        <w:textAlignment w:val="baseline"/>
        <w:rPr>
          <w:rFonts w:eastAsia="Calibri"/>
          <w:lang w:eastAsia="en-US"/>
        </w:rPr>
      </w:pPr>
      <w:r w:rsidRPr="00FB244D">
        <w:rPr>
          <w:rFonts w:eastAsia="Calibri"/>
          <w:lang w:eastAsia="en-US"/>
        </w:rPr>
        <w:t xml:space="preserve">8.3.15. На основании результатов сопоставления и оценки заявок, в соответствии </w:t>
      </w:r>
      <w:r w:rsidRPr="00FB244D">
        <w:rPr>
          <w:rFonts w:eastAsia="Calibri"/>
          <w:lang w:eastAsia="en-US"/>
        </w:rPr>
        <w:br/>
        <w:t xml:space="preserve">с итоговым рейтингом, каждой заявке участника закупки, допущенного до участия </w:t>
      </w:r>
      <w:r w:rsidRPr="00FB244D">
        <w:rPr>
          <w:rFonts w:eastAsia="Calibri"/>
          <w:lang w:eastAsia="en-US"/>
        </w:rPr>
        <w:br/>
        <w:t xml:space="preserve">в закупке, относительно других по мере уменьшения степени выгодности содержащихся </w:t>
      </w:r>
      <w:r w:rsidRPr="00FB244D">
        <w:rPr>
          <w:rFonts w:eastAsia="Calibri"/>
          <w:lang w:eastAsia="en-US"/>
        </w:rPr>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FB244D">
        <w:rPr>
          <w:rFonts w:eastAsia="Calibri"/>
          <w:lang w:eastAsia="en-US"/>
        </w:rPr>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FB244D">
        <w:rPr>
          <w:rFonts w:eastAsia="Calibri"/>
          <w:lang w:eastAsia="en-US"/>
        </w:rPr>
        <w:br/>
        <w:t xml:space="preserve">и надежности. В случае если итоговый рейтинг нескольких заявок одинаков, меньший порядковый номер присваивается участнику закупки, заявка которого поступила раньше остальных. </w:t>
      </w:r>
    </w:p>
    <w:p w14:paraId="372F9E4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8.3.16. Победителем запроса предложений признается участник закупки, соответствующий требованиям закупочной документации, допущенный до участия в запросе предложений и заявке которого присвоен первый номер. </w:t>
      </w:r>
    </w:p>
    <w:p w14:paraId="38D8D128" w14:textId="77777777" w:rsidR="00FB244D" w:rsidRPr="00FB244D" w:rsidRDefault="00FB244D" w:rsidP="00FB244D">
      <w:pPr>
        <w:spacing w:line="276" w:lineRule="auto"/>
        <w:ind w:firstLine="709"/>
        <w:jc w:val="both"/>
        <w:rPr>
          <w:rFonts w:eastAsia="Calibri"/>
          <w:lang w:eastAsia="en-US"/>
        </w:rPr>
      </w:pPr>
      <w:bookmarkStart w:id="834" w:name="_Hlk52560997"/>
      <w:bookmarkStart w:id="835" w:name="_Ref78631128"/>
      <w:bookmarkStart w:id="836" w:name="_Toc93230211"/>
      <w:bookmarkStart w:id="837" w:name="_Toc93230344"/>
      <w:r w:rsidRPr="00FB244D">
        <w:rPr>
          <w:rFonts w:eastAsia="Calibri"/>
          <w:lang w:eastAsia="en-US"/>
        </w:rPr>
        <w:t>8.3.17.</w:t>
      </w:r>
      <w:bookmarkEnd w:id="834"/>
      <w:r w:rsidRPr="00FB244D">
        <w:rPr>
          <w:rFonts w:eastAsia="Calibri"/>
          <w:lang w:eastAsia="en-US"/>
        </w:rPr>
        <w:t xml:space="preserve"> Результаты рассмотрения, сопоставления и оценки заявок на участие в запросе предложений оформляются протоколом. Протокол должен содержать следующие сведения: </w:t>
      </w:r>
    </w:p>
    <w:p w14:paraId="70DCB58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8.3.17.1. дата подписания протокола;</w:t>
      </w:r>
    </w:p>
    <w:p w14:paraId="5E2E1A7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8.3.17.2. количество поданных заявок на участие в закупке, а также дата и время регистрации каждой такой заявки;</w:t>
      </w:r>
    </w:p>
    <w:p w14:paraId="29BA609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8.3.17.3.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w:t>
      </w:r>
      <w:r w:rsidRPr="00FB244D">
        <w:rPr>
          <w:rFonts w:eastAsia="Calibri"/>
          <w:lang w:eastAsia="en-US"/>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E19138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30F914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количества заявок на участие в закупке, окончательных предложений, которые отклонены;</w:t>
      </w:r>
    </w:p>
    <w:p w14:paraId="17459CF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4A3D52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C35D53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8.3.17.6. причины, по которым закупка признана несостоявшейся, в случае признания </w:t>
      </w:r>
    </w:p>
    <w:p w14:paraId="3841B63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ее таковой:</w:t>
      </w:r>
    </w:p>
    <w:p w14:paraId="4BF7183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6167F7F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CA0118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53CE13C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3D8C28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DABB91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8.3.17.7. сведения об объеме, цене закупаемых товаров, работ, услуг, сроке исполнения договора;</w:t>
      </w:r>
    </w:p>
    <w:p w14:paraId="4FE79CF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8.3.17.8. иные сведения в случае, если необходимость их указания в протоколе предусмотрена документацией о закупке.</w:t>
      </w:r>
    </w:p>
    <w:p w14:paraId="037D76C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8.3.18. Победитель запроса предложений не вправе отказаться от заключения договора.</w:t>
      </w:r>
    </w:p>
    <w:p w14:paraId="7F41F82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8.3.19. 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Pr="00FB244D">
        <w:rPr>
          <w:rFonts w:eastAsia="Calibri"/>
          <w:lang w:eastAsia="en-US"/>
        </w:rPr>
        <w:br/>
        <w:t>в отношении которых участвовал один участник.</w:t>
      </w:r>
    </w:p>
    <w:p w14:paraId="20DA87F4" w14:textId="77777777" w:rsidR="00FB244D" w:rsidRPr="00FB244D" w:rsidRDefault="00FB244D" w:rsidP="00FB244D">
      <w:pPr>
        <w:spacing w:line="276" w:lineRule="auto"/>
        <w:ind w:firstLine="709"/>
        <w:jc w:val="both"/>
        <w:rPr>
          <w:rFonts w:eastAsia="Calibri"/>
          <w:lang w:eastAsia="en-US"/>
        </w:rPr>
      </w:pPr>
      <w:bookmarkStart w:id="838" w:name="_Hlk52561110"/>
      <w:r w:rsidRPr="00FB244D">
        <w:rPr>
          <w:rFonts w:eastAsia="Calibri"/>
          <w:lang w:eastAsia="en-US"/>
        </w:rPr>
        <w:t>8.3.20.</w:t>
      </w:r>
      <w:bookmarkEnd w:id="838"/>
      <w:r w:rsidRPr="00FB244D">
        <w:rPr>
          <w:rFonts w:eastAsia="Calibri"/>
          <w:lang w:eastAsia="en-US"/>
        </w:rPr>
        <w:t xml:space="preserve"> Если запрос предложений признается несостоявшимся или в случаях: </w:t>
      </w:r>
    </w:p>
    <w:p w14:paraId="7A9E58B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8.3.20.1. если по окончании срока подачи заявок на участие в запросе предложений </w:t>
      </w:r>
      <w:r w:rsidRPr="00FB244D">
        <w:rPr>
          <w:rFonts w:eastAsia="Calibri"/>
          <w:lang w:eastAsia="en-US"/>
        </w:rPr>
        <w:br/>
        <w:t>не подана ни одна заявка;</w:t>
      </w:r>
    </w:p>
    <w:p w14:paraId="27BDF30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8.3.20.2. если по окончании срока подачи заявок на участие в запросе предложений подана только одна заявка;</w:t>
      </w:r>
    </w:p>
    <w:p w14:paraId="3D20C39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 xml:space="preserve">8.3.20.3.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Pr="00FB244D">
        <w:rPr>
          <w:rFonts w:eastAsia="Calibri"/>
          <w:lang w:eastAsia="en-US"/>
        </w:rPr>
        <w:br/>
        <w:t xml:space="preserve">в запросе предложений всех участников закупки, подавших заявки; </w:t>
      </w:r>
    </w:p>
    <w:p w14:paraId="2CFC10E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8.3.20.4.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14:paraId="5D207B3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8.3.20.5.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14:paraId="4223503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8.3.20.6.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p>
    <w:p w14:paraId="5FC8E4A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8.3.20.7.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14:paraId="38F9E8D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8.3.20.8. если запрос предложений отменен Заказчиком, </w:t>
      </w:r>
    </w:p>
    <w:p w14:paraId="66663CB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тогда Заказчик вправе:</w:t>
      </w:r>
    </w:p>
    <w:p w14:paraId="7B345D0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8.3.20.9. заключить договор с участником закупки, подавшим единственную заявку </w:t>
      </w:r>
      <w:r w:rsidRPr="00FB244D">
        <w:rPr>
          <w:rFonts w:eastAsia="Calibri"/>
          <w:lang w:eastAsia="en-US"/>
        </w:rPr>
        <w:br/>
        <w:t xml:space="preserve">на участие в запросе предложений, если такая заявка и такой участник закупки </w:t>
      </w:r>
      <w:r w:rsidRPr="00FB244D">
        <w:rPr>
          <w:rFonts w:eastAsia="Calibri"/>
          <w:lang w:eastAsia="en-US"/>
        </w:rPr>
        <w:b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22E1848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8.3.20.10. заключить договор с участником закупки – единственным допущенным к участию в запросе предложений по результатам рассмотрения заявок на участие в запросе предложений. Заключение договора для такого участника закупки является обязательным;</w:t>
      </w:r>
    </w:p>
    <w:p w14:paraId="40A5DE5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8.3.20.11.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364EE13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8.3.20.12.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B236E6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8.3.20.13. провести повторный запрос предложений с правом изменения существенных условий исполнения договора и требования к продукции;</w:t>
      </w:r>
    </w:p>
    <w:p w14:paraId="695004D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8.3.20.14.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3DD6A39E" w14:textId="77777777" w:rsidR="00FB244D" w:rsidRPr="00FB244D" w:rsidRDefault="00FB244D" w:rsidP="00FB244D">
      <w:pPr>
        <w:spacing w:line="276" w:lineRule="auto"/>
        <w:ind w:firstLine="709"/>
        <w:jc w:val="both"/>
        <w:rPr>
          <w:rFonts w:eastAsia="Calibri"/>
          <w:lang w:eastAsia="en-US"/>
        </w:rPr>
      </w:pPr>
      <w:bookmarkStart w:id="839" w:name="_Hlk52561548"/>
      <w:r w:rsidRPr="00FB244D">
        <w:rPr>
          <w:rFonts w:eastAsia="Calibri"/>
          <w:lang w:eastAsia="en-US"/>
        </w:rPr>
        <w:t>8.3.</w:t>
      </w:r>
      <w:bookmarkEnd w:id="839"/>
      <w:r w:rsidRPr="00FB244D">
        <w:rPr>
          <w:rFonts w:eastAsia="Calibri"/>
          <w:lang w:eastAsia="en-US"/>
        </w:rPr>
        <w:t>20.15. не проводить закупку по данному предмету договора.</w:t>
      </w:r>
    </w:p>
    <w:p w14:paraId="6E4FB35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8.3.21.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Pr="00FB244D">
        <w:rPr>
          <w:rFonts w:eastAsia="Calibri"/>
          <w:lang w:eastAsia="en-US"/>
        </w:rPr>
        <w:br/>
        <w:t xml:space="preserve">в конкурентной закупке. </w:t>
      </w:r>
    </w:p>
    <w:p w14:paraId="02A12E9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Решение об отмене конкурентной закупки размещается в ЕИС в день принятия этого решения. </w:t>
      </w:r>
    </w:p>
    <w:p w14:paraId="7C84F9B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8.3.22. По результатам проведения запроса предложений Заказчик заключает договор </w:t>
      </w:r>
      <w:r w:rsidRPr="00FB244D">
        <w:rPr>
          <w:rFonts w:eastAsia="Calibri"/>
          <w:lang w:eastAsia="en-US"/>
        </w:rPr>
        <w:br/>
        <w:t>с победителем запроса предложений,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146C0D4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8.3.23.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w:t>
      </w:r>
      <w:r w:rsidRPr="00FB244D">
        <w:rPr>
          <w:rFonts w:eastAsia="Calibri"/>
          <w:lang w:eastAsia="en-US"/>
        </w:rPr>
        <w:lastRenderedPageBreak/>
        <w:t>связанных с подачей участниками запроса предложений своих заявок на участие в запросе предложений.</w:t>
      </w:r>
    </w:p>
    <w:p w14:paraId="1045ADF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8.3.24. 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ст.3.4. Закона </w:t>
      </w:r>
      <w:ins w:id="840" w:author="Евгений Миронов" w:date="2022-06-22T23:33:00Z">
        <w:r w:rsidRPr="00FB244D">
          <w:rPr>
            <w:rFonts w:eastAsia="Calibri"/>
            <w:lang w:eastAsia="en-US"/>
          </w:rPr>
          <w:t xml:space="preserve">№ </w:t>
        </w:r>
      </w:ins>
      <w:r w:rsidRPr="00FB244D">
        <w:rPr>
          <w:rFonts w:eastAsia="Calibri"/>
          <w:lang w:eastAsia="en-US"/>
        </w:rPr>
        <w:t>223-ФЗ</w:t>
      </w:r>
      <w:ins w:id="841" w:author="Евгений Миронов" w:date="2022-06-22T23:33:00Z">
        <w:r w:rsidRPr="00FB244D">
          <w:rPr>
            <w:rFonts w:eastAsia="Calibri"/>
            <w:lang w:eastAsia="en-US"/>
          </w:rPr>
          <w:t xml:space="preserve"> и раздела 12 настоящего Положения</w:t>
        </w:r>
      </w:ins>
      <w:r w:rsidRPr="00FB244D">
        <w:rPr>
          <w:rFonts w:eastAsia="Calibri"/>
          <w:lang w:eastAsia="en-US"/>
        </w:rPr>
        <w:t>.</w:t>
      </w:r>
    </w:p>
    <w:p w14:paraId="5C2FA26A"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snapToGrid w:val="0"/>
          <w:sz w:val="26"/>
          <w:szCs w:val="22"/>
        </w:rPr>
        <w:pPrChange w:id="842" w:author="Евгений Миронов" w:date="2022-06-22T23:33:00Z">
          <w:pPr>
            <w:keepNext/>
            <w:tabs>
              <w:tab w:val="left" w:pos="426"/>
            </w:tabs>
            <w:suppressAutoHyphens/>
            <w:spacing w:before="240" w:after="120"/>
            <w:jc w:val="both"/>
            <w:outlineLvl w:val="1"/>
          </w:pPr>
        </w:pPrChange>
      </w:pPr>
      <w:bookmarkStart w:id="843" w:name="_Toc514399861"/>
      <w:bookmarkStart w:id="844" w:name="_Toc52620294"/>
      <w:bookmarkStart w:id="845" w:name="_Toc106824477"/>
      <w:r w:rsidRPr="00FB244D">
        <w:rPr>
          <w:rFonts w:eastAsia="Calibri"/>
          <w:b/>
          <w:snapToGrid w:val="0"/>
          <w:sz w:val="26"/>
          <w:szCs w:val="22"/>
        </w:rPr>
        <w:t xml:space="preserve">8.4. Запрос </w:t>
      </w:r>
      <w:bookmarkEnd w:id="835"/>
      <w:bookmarkEnd w:id="836"/>
      <w:bookmarkEnd w:id="837"/>
      <w:r w:rsidRPr="00FB244D">
        <w:rPr>
          <w:rFonts w:eastAsia="Calibri"/>
          <w:b/>
          <w:snapToGrid w:val="0"/>
          <w:sz w:val="26"/>
          <w:szCs w:val="22"/>
        </w:rPr>
        <w:t>котировок</w:t>
      </w:r>
      <w:bookmarkEnd w:id="843"/>
      <w:bookmarkEnd w:id="844"/>
      <w:bookmarkEnd w:id="845"/>
      <w:r w:rsidRPr="00FB244D">
        <w:rPr>
          <w:rFonts w:eastAsia="Calibri"/>
          <w:b/>
          <w:snapToGrid w:val="0"/>
          <w:sz w:val="26"/>
          <w:szCs w:val="22"/>
        </w:rPr>
        <w:t xml:space="preserve"> </w:t>
      </w:r>
    </w:p>
    <w:p w14:paraId="2A769380" w14:textId="77777777" w:rsidR="00FB244D" w:rsidRPr="00FB244D" w:rsidRDefault="00FB244D" w:rsidP="004B134C">
      <w:pPr>
        <w:numPr>
          <w:ilvl w:val="2"/>
          <w:numId w:val="12"/>
        </w:numPr>
        <w:tabs>
          <w:tab w:val="left" w:pos="993"/>
        </w:tabs>
        <w:spacing w:after="200" w:line="276" w:lineRule="auto"/>
        <w:ind w:left="0" w:firstLine="709"/>
        <w:contextualSpacing/>
        <w:jc w:val="both"/>
        <w:rPr>
          <w:rFonts w:eastAsia="Calibri"/>
          <w:lang w:eastAsia="en-US"/>
        </w:rPr>
        <w:pPrChange w:id="846" w:author="Евгений Миронов" w:date="2022-06-22T23:33:00Z">
          <w:pPr>
            <w:numPr>
              <w:ilvl w:val="2"/>
              <w:numId w:val="15"/>
            </w:numPr>
            <w:tabs>
              <w:tab w:val="left" w:pos="993"/>
            </w:tabs>
            <w:ind w:left="2160" w:hanging="180"/>
            <w:contextualSpacing/>
            <w:jc w:val="both"/>
          </w:pPr>
        </w:pPrChange>
      </w:pPr>
      <w:bookmarkStart w:id="847" w:name="_Ref78631129"/>
      <w:bookmarkStart w:id="848" w:name="_Toc93230212"/>
      <w:bookmarkStart w:id="849" w:name="_Toc93230345"/>
      <w:ins w:id="850" w:author="Евгений Миронов" w:date="2022-06-22T23:33:00Z">
        <w:r w:rsidRPr="00FB244D">
          <w:rPr>
            <w:rFonts w:eastAsia="Calibri"/>
            <w:lang w:eastAsia="en-US"/>
          </w:rPr>
          <w:t xml:space="preserve">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 </w:t>
        </w:r>
      </w:ins>
      <w:r w:rsidRPr="00FB244D">
        <w:rPr>
          <w:rFonts w:eastAsia="Calibri"/>
          <w:lang w:eastAsia="en-US"/>
        </w:rPr>
        <w:t>Запрос котировок может проводиться, если:</w:t>
      </w:r>
    </w:p>
    <w:p w14:paraId="22056AEC" w14:textId="77777777" w:rsidR="00FB244D" w:rsidRPr="00FB244D" w:rsidRDefault="00FB244D" w:rsidP="00FB244D">
      <w:pPr>
        <w:tabs>
          <w:tab w:val="left" w:pos="1134"/>
        </w:tabs>
        <w:suppressAutoHyphens/>
        <w:spacing w:line="276" w:lineRule="auto"/>
        <w:ind w:firstLine="709"/>
        <w:jc w:val="both"/>
        <w:rPr>
          <w:rFonts w:eastAsia="Calibri"/>
          <w:lang w:eastAsia="en-US"/>
        </w:rPr>
      </w:pPr>
      <w:bookmarkStart w:id="851" w:name="_Hlk52561823"/>
      <w:r w:rsidRPr="00FB244D">
        <w:rPr>
          <w:rFonts w:eastAsia="Calibri"/>
          <w:lang w:eastAsia="en-US"/>
        </w:rPr>
        <w:t>8.4.1.</w:t>
      </w:r>
      <w:bookmarkEnd w:id="851"/>
      <w:r w:rsidRPr="00FB244D">
        <w:rPr>
          <w:rFonts w:eastAsia="Calibri"/>
          <w:lang w:eastAsia="en-US"/>
        </w:rPr>
        <w:t>2. начальная цена договора не превышает 3 000 000 (трех миллионов) с учетом НДС;</w:t>
      </w:r>
    </w:p>
    <w:p w14:paraId="44E395E8" w14:textId="77777777" w:rsidR="00FB244D" w:rsidRPr="00FB244D" w:rsidRDefault="00FB244D" w:rsidP="00FB244D">
      <w:pPr>
        <w:tabs>
          <w:tab w:val="left" w:pos="1134"/>
        </w:tabs>
        <w:suppressAutoHyphens/>
        <w:spacing w:line="276" w:lineRule="auto"/>
        <w:ind w:firstLine="709"/>
        <w:jc w:val="both"/>
        <w:rPr>
          <w:rFonts w:eastAsia="Calibri"/>
          <w:lang w:eastAsia="en-US"/>
        </w:rPr>
      </w:pPr>
      <w:r w:rsidRPr="00FB244D">
        <w:rPr>
          <w:rFonts w:eastAsia="Calibri"/>
          <w:lang w:eastAsia="en-US"/>
        </w:rPr>
        <w:t>8.4.1.3. для продукции есть функционирующий рынок или продукцию целесообразно сравнивать только по ценам.</w:t>
      </w:r>
    </w:p>
    <w:p w14:paraId="69FACBA2" w14:textId="77777777" w:rsidR="00FB244D" w:rsidRPr="00FB244D" w:rsidRDefault="00FB244D" w:rsidP="00FB244D">
      <w:pPr>
        <w:tabs>
          <w:tab w:val="left" w:pos="1134"/>
        </w:tabs>
        <w:suppressAutoHyphens/>
        <w:spacing w:line="276" w:lineRule="auto"/>
        <w:ind w:firstLine="709"/>
        <w:jc w:val="both"/>
        <w:rPr>
          <w:rFonts w:eastAsia="Calibri"/>
          <w:lang w:eastAsia="en-US"/>
        </w:rPr>
      </w:pPr>
      <w:r w:rsidRPr="00FB244D">
        <w:rPr>
          <w:rFonts w:eastAsia="Calibri"/>
          <w:lang w:eastAsia="en-US"/>
        </w:rPr>
        <w:t xml:space="preserve">8.4.2. В зависимости от возможного круга участников закупки запрос цен может быть </w:t>
      </w:r>
      <w:r w:rsidRPr="00FB244D">
        <w:rPr>
          <w:rFonts w:eastAsia="Calibri"/>
          <w:lang w:eastAsia="en-US"/>
        </w:rPr>
        <w:br/>
        <w:t>в электронной форме или закрытым.</w:t>
      </w:r>
    </w:p>
    <w:p w14:paraId="5562E456" w14:textId="77777777" w:rsidR="00FB244D" w:rsidRPr="00FB244D" w:rsidRDefault="00FB244D" w:rsidP="00FB244D">
      <w:pPr>
        <w:tabs>
          <w:tab w:val="left" w:pos="1134"/>
        </w:tabs>
        <w:suppressAutoHyphens/>
        <w:spacing w:line="276" w:lineRule="auto"/>
        <w:ind w:firstLine="709"/>
        <w:jc w:val="both"/>
        <w:rPr>
          <w:rFonts w:eastAsia="Calibri"/>
          <w:lang w:eastAsia="en-US"/>
        </w:rPr>
      </w:pPr>
      <w:r w:rsidRPr="00FB244D">
        <w:rPr>
          <w:rFonts w:eastAsia="Calibri"/>
          <w:lang w:eastAsia="en-US"/>
        </w:rPr>
        <w:t xml:space="preserve">8.4.3. Для участия в запросе котировок в электронной форме участник закупки в срок, установленный извещением, подает заявку на участие в запросе котировок на ЭТП. Требования к содержанию, форме, оформлению и составу заявки на участие в закупке, </w:t>
      </w:r>
      <w:r w:rsidRPr="00FB244D">
        <w:rPr>
          <w:rFonts w:eastAsia="Calibri"/>
          <w:lang w:eastAsia="en-US"/>
        </w:rPr>
        <w:br/>
        <w:t xml:space="preserve">а также сведения, указанные в ч.10 ст.4 Закона </w:t>
      </w:r>
      <w:ins w:id="852" w:author="Евгений Миронов" w:date="2022-06-22T23:33:00Z">
        <w:r w:rsidRPr="00FB244D">
          <w:rPr>
            <w:rFonts w:eastAsia="Calibri"/>
            <w:lang w:eastAsia="en-US"/>
          </w:rPr>
          <w:t xml:space="preserve">№ </w:t>
        </w:r>
      </w:ins>
      <w:r w:rsidRPr="00FB244D">
        <w:rPr>
          <w:rFonts w:eastAsia="Calibri"/>
          <w:lang w:eastAsia="en-US"/>
        </w:rPr>
        <w:t xml:space="preserve">223-ФЗ указываются Заказчиком </w:t>
      </w:r>
      <w:del w:id="853" w:author="Евгений Миронов" w:date="2022-06-22T23:33:00Z">
        <w:r w:rsidRPr="00FB244D">
          <w:rPr>
            <w:rFonts w:eastAsia="Calibri"/>
            <w:lang w:eastAsia="en-US"/>
          </w:rPr>
          <w:br/>
        </w:r>
      </w:del>
      <w:r w:rsidRPr="00FB244D">
        <w:rPr>
          <w:rFonts w:eastAsia="Calibri"/>
          <w:lang w:eastAsia="en-US"/>
        </w:rPr>
        <w:t xml:space="preserve">в извещении. Заявка на участие в запросе котировок должна содержать сведения </w:t>
      </w:r>
      <w:del w:id="854" w:author="Евгений Миронов" w:date="2022-06-22T23:33:00Z">
        <w:r w:rsidRPr="00FB244D">
          <w:rPr>
            <w:rFonts w:eastAsia="Calibri"/>
            <w:lang w:eastAsia="en-US"/>
          </w:rPr>
          <w:br/>
        </w:r>
      </w:del>
      <w:r w:rsidRPr="00FB244D">
        <w:rPr>
          <w:rFonts w:eastAsia="Calibri"/>
          <w:lang w:eastAsia="en-US"/>
        </w:rPr>
        <w:t>и документы, установленные в извещении.</w:t>
      </w:r>
    </w:p>
    <w:p w14:paraId="4DDE92F4"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8.4.4. Для участия в запросе котировок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в извещении, с учетом правил работы (регламентом и инструкциями) ЭТП. Для участия в запросе котировок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запросе котировок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извещения. Сведения и документы должны быть предоставлены участником через систему ЭТП в отсканированном виде (желательно в формате *.</w:t>
      </w:r>
      <w:proofErr w:type="spellStart"/>
      <w:r w:rsidRPr="00FB244D">
        <w:rPr>
          <w:rFonts w:eastAsia="Calibri"/>
          <w:lang w:eastAsia="en-US"/>
        </w:rPr>
        <w:t>pdf</w:t>
      </w:r>
      <w:proofErr w:type="spellEnd"/>
      <w:r w:rsidRPr="00FB244D">
        <w:rPr>
          <w:rFonts w:eastAsia="Calibri"/>
          <w:lang w:eastAsia="en-US"/>
        </w:rPr>
        <w:t xml:space="preserve">), при этом сканироваться документы должны после того, как они будут оформлены в соответствии с требованиями, указанными в извещении,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FB244D">
        <w:rPr>
          <w:rFonts w:eastAsia="Calibri"/>
          <w:spacing w:val="-5"/>
          <w:lang w:eastAsia="en-US"/>
        </w:rPr>
        <w:t>запроса котировок в электронной форме устанавливается в соответствии с регламентом работы ЭТП.</w:t>
      </w:r>
    </w:p>
    <w:p w14:paraId="6EB88111" w14:textId="77777777" w:rsidR="00FB244D" w:rsidRPr="00FB244D" w:rsidRDefault="00FB244D" w:rsidP="00FB244D">
      <w:pPr>
        <w:tabs>
          <w:tab w:val="left" w:pos="1134"/>
        </w:tabs>
        <w:suppressAutoHyphens/>
        <w:spacing w:line="276" w:lineRule="auto"/>
        <w:ind w:firstLine="709"/>
        <w:jc w:val="both"/>
        <w:rPr>
          <w:rFonts w:eastAsia="Calibri"/>
          <w:lang w:eastAsia="en-US"/>
        </w:rPr>
      </w:pPr>
      <w:r w:rsidRPr="00FB244D">
        <w:rPr>
          <w:rFonts w:eastAsia="Calibri"/>
          <w:lang w:eastAsia="en-US"/>
        </w:rPr>
        <w:t>8.4.5. Участник запроса котировок вправе подать только одну заявку.</w:t>
      </w:r>
    </w:p>
    <w:p w14:paraId="373C4EA1"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8.4.6. Дата и время окончания подачи заявок на участие в закупке, дата рассмотрения </w:t>
      </w:r>
      <w:r w:rsidRPr="00FB244D">
        <w:rPr>
          <w:rFonts w:eastAsia="Calibri"/>
          <w:lang w:eastAsia="en-US"/>
        </w:rPr>
        <w:br/>
        <w:t>и оценки заявок участников закупки и подведения итогов закупки указывается в извещении.</w:t>
      </w:r>
    </w:p>
    <w:p w14:paraId="1FA14E3B"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8.4.7. Комиссия по закупкам рассматривает заявки на участие в закупке, в том числе сведения об участниках закупки, на соответствие требованиям, установленным </w:t>
      </w:r>
      <w:r w:rsidRPr="00FB244D">
        <w:rPr>
          <w:rFonts w:eastAsia="Calibri"/>
          <w:lang w:eastAsia="en-US"/>
        </w:rPr>
        <w:br/>
        <w:t xml:space="preserve">в извещении. 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w:t>
      </w:r>
      <w:r w:rsidRPr="00FB244D">
        <w:rPr>
          <w:rFonts w:eastAsia="Calibri"/>
          <w:lang w:eastAsia="en-US"/>
        </w:rPr>
        <w:lastRenderedPageBreak/>
        <w:t xml:space="preserve">закупки, подавшего заявку на участие в закупке, или об отказе </w:t>
      </w:r>
      <w:del w:id="855" w:author="Евгений Миронов" w:date="2022-06-22T23:33:00Z">
        <w:r w:rsidRPr="00FB244D">
          <w:rPr>
            <w:rFonts w:eastAsia="Calibri"/>
            <w:lang w:eastAsia="en-US"/>
          </w:rPr>
          <w:br/>
        </w:r>
      </w:del>
      <w:r w:rsidRPr="00FB244D">
        <w:rPr>
          <w:rFonts w:eastAsia="Calibri"/>
          <w:lang w:eastAsia="en-US"/>
        </w:rPr>
        <w:t>в допуске такого участника закупки к участию в закупке в порядке и по основаниям, предусмотренным настоящим Положением и извещением.</w:t>
      </w:r>
    </w:p>
    <w:p w14:paraId="0A42FBD0"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8.4.8. 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котировок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 Сопоставление и оценка заявок осуществляется с учетом положений, установленных в п. 7.4. раздела 7 настоящего Положения. Если предложения допущенных участников о цене договора совпадают, победителем признается участник закупки, предложение которого поступило ранее других заявок на участие в закупке, содержащих такую цену.</w:t>
      </w:r>
    </w:p>
    <w:p w14:paraId="46C30DE3"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8.4.9. Победителем в проведении запроса котировок признается участник закупки, соответствующий требованиям извещения, допущенный к участию в запросе котировок </w:t>
      </w:r>
      <w:r w:rsidRPr="00FB244D">
        <w:rPr>
          <w:rFonts w:eastAsia="Calibri"/>
          <w:lang w:eastAsia="en-US"/>
        </w:rPr>
        <w:br/>
        <w:t xml:space="preserve">и заявке которого присвоен наименьший порядковый номер. </w:t>
      </w:r>
    </w:p>
    <w:p w14:paraId="43F8A790"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8.4.10. Результаты </w:t>
      </w:r>
      <w:bookmarkStart w:id="856" w:name="_Hlk52562071"/>
      <w:r w:rsidRPr="00FB244D">
        <w:rPr>
          <w:rFonts w:eastAsia="Calibri"/>
          <w:lang w:eastAsia="en-US"/>
        </w:rPr>
        <w:t xml:space="preserve">рассмотрения и оценки заявок на участие в запросе котировок </w:t>
      </w:r>
      <w:bookmarkEnd w:id="856"/>
      <w:r w:rsidRPr="00FB244D">
        <w:rPr>
          <w:rFonts w:eastAsia="Calibri"/>
          <w:lang w:eastAsia="en-US"/>
        </w:rPr>
        <w:t xml:space="preserve">оформляются протоколом. Протокол должен содержать следующие сведения: </w:t>
      </w:r>
    </w:p>
    <w:p w14:paraId="354120F2"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8.4.10.1. дата подписания протокола;</w:t>
      </w:r>
    </w:p>
    <w:p w14:paraId="1E99B164"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8.4.10.2. количество поданных заявок на участие в закупке, а также дата и время регистрации каждой такой заявки;</w:t>
      </w:r>
    </w:p>
    <w:p w14:paraId="09371C21"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8.4.10.3.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del w:id="857" w:author="Евгений Миронов" w:date="2022-06-22T23:33:00Z">
        <w:r w:rsidRPr="00FB244D">
          <w:rPr>
            <w:rFonts w:eastAsia="Calibri"/>
            <w:lang w:eastAsia="en-US"/>
          </w:rPr>
          <w:br/>
        </w:r>
      </w:del>
      <w:r w:rsidRPr="00FB244D">
        <w:rPr>
          <w:rFonts w:eastAsia="Calibri"/>
          <w:lang w:eastAsia="en-US"/>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del w:id="858" w:author="Евгений Миронов" w:date="2022-06-22T23:33:00Z">
        <w:r w:rsidRPr="00FB244D">
          <w:rPr>
            <w:rFonts w:eastAsia="Calibri"/>
            <w:lang w:eastAsia="en-US"/>
          </w:rPr>
          <w:br/>
        </w:r>
      </w:del>
      <w:r w:rsidRPr="00FB244D">
        <w:rPr>
          <w:rFonts w:eastAsia="Calibri"/>
          <w:lang w:eastAsia="en-US"/>
        </w:rPr>
        <w:t>в закупке, окончательных предложений, содержащих такие же условия;</w:t>
      </w:r>
    </w:p>
    <w:p w14:paraId="223EC674"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8.4.10.4.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D5006E9"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а) количества заявок на участие в закупке, окончательных предложений, которые отклонены;</w:t>
      </w:r>
    </w:p>
    <w:p w14:paraId="62261061"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694F3D1E"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8.4.10.5. результаты оценки заявок на участие в закупке, окончательных предложений </w:t>
      </w:r>
      <w:r w:rsidRPr="00FB244D">
        <w:rPr>
          <w:rFonts w:eastAsia="Calibri"/>
          <w:lang w:eastAsia="en-US"/>
        </w:rPr>
        <w:br/>
        <w:t>(если извещением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E8869C"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lastRenderedPageBreak/>
        <w:t xml:space="preserve">8.4.10.6. причины, по которым закупка признана несостоявшейся, в случае признания </w:t>
      </w:r>
    </w:p>
    <w:p w14:paraId="3680D8ED" w14:textId="77777777" w:rsidR="00FB244D" w:rsidRPr="00FB244D" w:rsidRDefault="00FB244D" w:rsidP="00FB244D">
      <w:pPr>
        <w:tabs>
          <w:tab w:val="left" w:pos="1134"/>
        </w:tabs>
        <w:spacing w:line="276" w:lineRule="auto"/>
        <w:ind w:firstLine="709"/>
        <w:jc w:val="both"/>
        <w:rPr>
          <w:rFonts w:eastAsia="Calibri"/>
          <w:lang w:eastAsia="en-US"/>
        </w:rPr>
        <w:pPrChange w:id="859" w:author="Евгений Миронов" w:date="2022-06-22T23:33:00Z">
          <w:pPr>
            <w:tabs>
              <w:tab w:val="left" w:pos="1134"/>
            </w:tabs>
            <w:jc w:val="both"/>
          </w:pPr>
        </w:pPrChange>
      </w:pPr>
      <w:r w:rsidRPr="00FB244D">
        <w:rPr>
          <w:rFonts w:eastAsia="Calibri"/>
          <w:lang w:eastAsia="en-US"/>
        </w:rPr>
        <w:t>ее таковой:</w:t>
      </w:r>
    </w:p>
    <w:p w14:paraId="080ED62A"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а) конкурентная закупка признана несостоявшейся в связи с тем, что не подано ни одной заявки на участие в закупке;</w:t>
      </w:r>
    </w:p>
    <w:p w14:paraId="3C3AC979"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364FF3FC"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344FD9E6"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6670DBD"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A870CE9"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8.4.10.7. сведения об объеме, цене закупаемых товаров, работ, услуг, сроке исполнения договора;</w:t>
      </w:r>
    </w:p>
    <w:p w14:paraId="5A072D38"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8.4.10.8. иные сведения в случае, если необходимость их указания в протоколе предусмотрена положением о закупке.</w:t>
      </w:r>
    </w:p>
    <w:p w14:paraId="605EB0BB"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8.4.11. Протокол рассмотрения и оценки заявок на участие в запросе котировок подписывается всеми членами Комиссии по закупкам в день подведения итогов запроса котировок, и размещается в ЕИС не позднее чем через три дня со дня его подписания. </w:t>
      </w:r>
    </w:p>
    <w:p w14:paraId="2BAEEBA6"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8.4.12. Запрос котировок, в котором участвовал только один участник, признаётся несостоявшимся. </w:t>
      </w:r>
    </w:p>
    <w:p w14:paraId="7093007D" w14:textId="77777777" w:rsidR="00FB244D" w:rsidRPr="00FB244D" w:rsidRDefault="00FB244D" w:rsidP="00FB244D">
      <w:pPr>
        <w:tabs>
          <w:tab w:val="left" w:pos="1134"/>
        </w:tabs>
        <w:spacing w:line="276" w:lineRule="auto"/>
        <w:ind w:firstLine="709"/>
        <w:jc w:val="both"/>
        <w:rPr>
          <w:rFonts w:eastAsia="Calibri"/>
          <w:lang w:eastAsia="en-US"/>
        </w:rPr>
      </w:pPr>
      <w:bookmarkStart w:id="860" w:name="_Hlk52562276"/>
      <w:r w:rsidRPr="00FB244D">
        <w:rPr>
          <w:rFonts w:eastAsia="Calibri"/>
          <w:lang w:eastAsia="en-US"/>
        </w:rPr>
        <w:t>8.4.13.</w:t>
      </w:r>
      <w:bookmarkEnd w:id="860"/>
      <w:r w:rsidRPr="00FB244D">
        <w:rPr>
          <w:rFonts w:eastAsia="Calibri"/>
          <w:lang w:eastAsia="en-US"/>
        </w:rPr>
        <w:t xml:space="preserve"> Если запрос котировок признается несостоявшимся или в случаях: </w:t>
      </w:r>
    </w:p>
    <w:p w14:paraId="5286BCA9"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8.4.13.1. если по окончании срока подачи заявок на участие в запросе котировок не подана ни одна заявка;</w:t>
      </w:r>
    </w:p>
    <w:p w14:paraId="160085F9"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8.4.13.2. если по окончании срока подачи заявок на участие в запросе котировок подана только одна заявка;</w:t>
      </w:r>
    </w:p>
    <w:p w14:paraId="2D206E7C"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8.4.13.3.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14:paraId="503B5A65"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8.4.13.4. если на основании результатов рассмотрения заявок на участие в запросе котировок принято решение о допуске к участию в запросе котировок только одного участника закупки, подавшего заявку;</w:t>
      </w:r>
    </w:p>
    <w:p w14:paraId="1007BC3F"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8.4.13.5.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14:paraId="13CD716A"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8.4.13.6. если на основании результатов рассмотрения заявок только один участник запроса котировок и его заявка признаны соответствующими предъявляемым требованиям;</w:t>
      </w:r>
    </w:p>
    <w:p w14:paraId="4B84AFA5"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8.4.13.7. если победитель запроса котировок и участник закупки, заявке которого присвоен второй номер после победителя, уклоняются от заключения договора;</w:t>
      </w:r>
    </w:p>
    <w:p w14:paraId="3C53395D"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8.4.13.8. если запрос котировок отменен Заказчиком, </w:t>
      </w:r>
    </w:p>
    <w:p w14:paraId="5FCC7841"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тогда Заказчик вправе:</w:t>
      </w:r>
    </w:p>
    <w:p w14:paraId="422E3CCA"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8.4.13.9. заключить договор с участником закупки, подавшим единственную заявку </w:t>
      </w:r>
      <w:r w:rsidRPr="00FB244D">
        <w:rPr>
          <w:rFonts w:eastAsia="Calibri"/>
          <w:lang w:eastAsia="en-US"/>
        </w:rPr>
        <w:br/>
        <w:t>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02DEEFCC"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lastRenderedPageBreak/>
        <w:t>8.4.13.10. заключить договор с участником закупки – единственным 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14:paraId="3DA2137E"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8.4.13.11.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0DD28CF7"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8.4.13.12. провести повторный запрос котировок с правом изменения существенных условий исполнения договора и требования к продукции;</w:t>
      </w:r>
    </w:p>
    <w:p w14:paraId="61768F15"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8.4.13.13.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1C5C110B"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8.4.13.13.14. не проводить закупку по данному предмету договора.</w:t>
      </w:r>
    </w:p>
    <w:p w14:paraId="13068281"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8.4.14. Заказчик вправе отменить запрос котировок до наступления даты и времени окончания срока подачи заявок на участие в конкурентной закупке. </w:t>
      </w:r>
    </w:p>
    <w:p w14:paraId="7BC9487B"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Решение об отмене конкурентной закупки размещается в ЕИС в день принятия этого решения. </w:t>
      </w:r>
    </w:p>
    <w:p w14:paraId="73EE8AAB"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8.4.15. По результатам проведения запроса котировок Заказчик заключает договор </w:t>
      </w:r>
      <w:r w:rsidRPr="00FB244D">
        <w:rPr>
          <w:rFonts w:eastAsia="Calibri"/>
          <w:lang w:eastAsia="en-US"/>
        </w:rPr>
        <w:br/>
        <w:t>с победителем запроса котировок,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214AC938"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8.4.16.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14:paraId="4D163000" w14:textId="77777777" w:rsidR="00FB244D" w:rsidRPr="00FB244D" w:rsidRDefault="00FB244D" w:rsidP="00FB244D">
      <w:pPr>
        <w:tabs>
          <w:tab w:val="left" w:pos="1134"/>
        </w:tabs>
        <w:spacing w:line="276" w:lineRule="auto"/>
        <w:ind w:firstLine="709"/>
        <w:jc w:val="both"/>
        <w:rPr>
          <w:rFonts w:eastAsia="Calibri"/>
          <w:lang w:eastAsia="en-US"/>
        </w:rPr>
      </w:pPr>
      <w:r w:rsidRPr="00FB244D">
        <w:rPr>
          <w:rFonts w:eastAsia="Calibri"/>
          <w:lang w:eastAsia="en-US"/>
        </w:rPr>
        <w:t xml:space="preserve">8.4.17. 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ст.3.4. Закона </w:t>
      </w:r>
      <w:ins w:id="861" w:author="Евгений Миронов" w:date="2022-06-22T23:33:00Z">
        <w:r w:rsidRPr="00FB244D">
          <w:rPr>
            <w:rFonts w:eastAsia="Calibri"/>
            <w:lang w:eastAsia="en-US"/>
          </w:rPr>
          <w:t xml:space="preserve">№ </w:t>
        </w:r>
      </w:ins>
      <w:r w:rsidRPr="00FB244D">
        <w:rPr>
          <w:rFonts w:eastAsia="Calibri"/>
          <w:lang w:eastAsia="en-US"/>
        </w:rPr>
        <w:t>223-ФЗ</w:t>
      </w:r>
      <w:ins w:id="862" w:author="Евгений Миронов" w:date="2022-06-22T23:33:00Z">
        <w:r w:rsidRPr="00FB244D">
          <w:rPr>
            <w:rFonts w:eastAsia="Calibri"/>
            <w:lang w:eastAsia="en-US"/>
          </w:rPr>
          <w:t xml:space="preserve"> и раздела 12 настоящего Положения</w:t>
        </w:r>
      </w:ins>
      <w:r w:rsidRPr="00FB244D">
        <w:rPr>
          <w:rFonts w:eastAsia="Calibri"/>
          <w:lang w:eastAsia="en-US"/>
        </w:rPr>
        <w:t>.</w:t>
      </w:r>
    </w:p>
    <w:p w14:paraId="673C54DA"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rPr>
        <w:pPrChange w:id="863" w:author="Евгений Миронов" w:date="2022-06-22T23:33:00Z">
          <w:pPr>
            <w:keepNext/>
            <w:tabs>
              <w:tab w:val="left" w:pos="426"/>
            </w:tabs>
            <w:suppressAutoHyphens/>
            <w:spacing w:before="240" w:after="120"/>
            <w:jc w:val="both"/>
            <w:outlineLvl w:val="1"/>
          </w:pPr>
        </w:pPrChange>
      </w:pPr>
      <w:bookmarkStart w:id="864" w:name="_Toc514399862"/>
      <w:bookmarkStart w:id="865" w:name="_Toc52620295"/>
      <w:bookmarkStart w:id="866" w:name="_Toc106824478"/>
      <w:r w:rsidRPr="00FB244D">
        <w:rPr>
          <w:rFonts w:eastAsia="Calibri"/>
          <w:b/>
          <w:bCs/>
          <w:snapToGrid w:val="0"/>
        </w:rPr>
        <w:t xml:space="preserve">8.5. </w:t>
      </w:r>
      <w:r w:rsidRPr="00FB244D">
        <w:rPr>
          <w:rFonts w:eastAsia="Calibri"/>
          <w:b/>
          <w:bCs/>
          <w:snapToGrid w:val="0"/>
          <w:sz w:val="26"/>
          <w:szCs w:val="22"/>
        </w:rPr>
        <w:t>Переговоры</w:t>
      </w:r>
      <w:bookmarkEnd w:id="864"/>
      <w:bookmarkEnd w:id="865"/>
      <w:bookmarkEnd w:id="866"/>
    </w:p>
    <w:p w14:paraId="10901BC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8.5.1. Переговоры не являются разновидностью способов закупки.</w:t>
      </w:r>
    </w:p>
    <w:p w14:paraId="03860F9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8.5.2. 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14:paraId="4911B29B"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867" w:author="Евгений Миронов" w:date="2022-06-22T23:33:00Z">
          <w:pPr>
            <w:keepNext/>
            <w:tabs>
              <w:tab w:val="left" w:pos="426"/>
            </w:tabs>
            <w:suppressAutoHyphens/>
            <w:spacing w:before="240" w:after="120"/>
            <w:jc w:val="both"/>
            <w:outlineLvl w:val="1"/>
          </w:pPr>
        </w:pPrChange>
      </w:pPr>
      <w:bookmarkStart w:id="868" w:name="_Toc514399863"/>
      <w:bookmarkStart w:id="869" w:name="_Toc52620296"/>
      <w:bookmarkStart w:id="870" w:name="_Toc106824479"/>
      <w:bookmarkStart w:id="871" w:name="_Ref54335626"/>
      <w:bookmarkEnd w:id="403"/>
      <w:bookmarkEnd w:id="847"/>
      <w:bookmarkEnd w:id="848"/>
      <w:bookmarkEnd w:id="849"/>
      <w:r w:rsidRPr="00FB244D">
        <w:rPr>
          <w:rFonts w:eastAsia="Calibri"/>
          <w:b/>
          <w:bCs/>
          <w:snapToGrid w:val="0"/>
          <w:sz w:val="26"/>
          <w:szCs w:val="22"/>
        </w:rPr>
        <w:t>8.6. Закрытые процедуры закупки</w:t>
      </w:r>
      <w:bookmarkEnd w:id="868"/>
      <w:bookmarkEnd w:id="869"/>
      <w:bookmarkEnd w:id="870"/>
      <w:r w:rsidRPr="00FB244D">
        <w:rPr>
          <w:rFonts w:eastAsia="Calibri"/>
          <w:b/>
          <w:bCs/>
          <w:snapToGrid w:val="0"/>
          <w:sz w:val="26"/>
          <w:szCs w:val="22"/>
        </w:rPr>
        <w:t xml:space="preserve"> </w:t>
      </w:r>
    </w:p>
    <w:p w14:paraId="46FDC378" w14:textId="77777777" w:rsidR="00FB244D" w:rsidRPr="00FB244D" w:rsidRDefault="00FB244D" w:rsidP="00FB244D">
      <w:pPr>
        <w:tabs>
          <w:tab w:val="left" w:pos="993"/>
        </w:tabs>
        <w:suppressAutoHyphens/>
        <w:spacing w:line="276" w:lineRule="auto"/>
        <w:ind w:firstLine="709"/>
        <w:jc w:val="both"/>
        <w:rPr>
          <w:ins w:id="872" w:author="Евгений Миронов" w:date="2022-06-22T23:33:00Z"/>
          <w:rFonts w:eastAsia="Calibri"/>
          <w:lang w:eastAsia="en-US"/>
        </w:rPr>
      </w:pPr>
      <w:bookmarkStart w:id="873" w:name="_Hlk52562623"/>
      <w:r w:rsidRPr="00FB244D">
        <w:rPr>
          <w:rFonts w:eastAsia="Calibri"/>
          <w:lang w:eastAsia="en-US"/>
        </w:rPr>
        <w:t>8.6.</w:t>
      </w:r>
      <w:bookmarkEnd w:id="873"/>
      <w:r w:rsidRPr="00FB244D">
        <w:rPr>
          <w:rFonts w:eastAsia="Calibri"/>
          <w:lang w:eastAsia="en-US"/>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ins w:id="874" w:author="Евгений Миронов" w:date="2022-06-22T23:33:00Z">
        <w:r w:rsidRPr="00FB244D">
          <w:rPr>
            <w:rFonts w:eastAsia="Calibri"/>
            <w:lang w:eastAsia="en-US"/>
          </w:rPr>
          <w:t>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w:t>
        </w:r>
        <w:r w:rsidRPr="00FB244D">
          <w:rPr>
            <w:rFonts w:eastAsia="Calibri"/>
            <w:lang w:eastAsia="en-US"/>
          </w:rPr>
          <w:lastRenderedPageBreak/>
          <w:t>ФЗ, или если в отношении такой закупки Правительством Российской Федерации принято решение в соответствии с частью 16 статьи 4 Закона № 223-ФЗ (далее - закрытая конкурентная закупка)</w:t>
        </w:r>
        <w:r w:rsidRPr="00FB244D">
          <w:rPr>
            <w:rFonts w:ascii="Calibri" w:eastAsia="Calibri" w:hAnsi="Calibri"/>
            <w:sz w:val="22"/>
            <w:szCs w:val="22"/>
            <w:lang w:eastAsia="en-US"/>
          </w:rPr>
          <w:t xml:space="preserve"> </w:t>
        </w:r>
        <w:r w:rsidRPr="00FB244D">
          <w:rPr>
            <w:rFonts w:eastAsia="Calibri"/>
            <w:lang w:eastAsia="en-US"/>
          </w:rPr>
          <w:t>(</w:t>
        </w:r>
        <w:r w:rsidRPr="00FB244D">
          <w:rPr>
            <w:rFonts w:eastAsia="Calibri"/>
            <w:i/>
            <w:iCs/>
            <w:lang w:eastAsia="en-US"/>
          </w:rPr>
          <w:t>в данной редакции настоящий подпункт Положения действует до 01 апреля 2023 года</w:t>
        </w:r>
        <w:r w:rsidRPr="00FB244D">
          <w:rPr>
            <w:rFonts w:eastAsia="Calibri"/>
            <w:lang w:eastAsia="en-US"/>
          </w:rPr>
          <w:t xml:space="preserve">). </w:t>
        </w:r>
      </w:ins>
    </w:p>
    <w:p w14:paraId="1040A04C" w14:textId="77777777" w:rsidR="00FB244D" w:rsidRPr="00FB244D" w:rsidRDefault="00FB244D" w:rsidP="00FB244D">
      <w:pPr>
        <w:tabs>
          <w:tab w:val="left" w:pos="993"/>
        </w:tabs>
        <w:suppressAutoHyphens/>
        <w:spacing w:line="276" w:lineRule="auto"/>
        <w:ind w:firstLine="709"/>
        <w:jc w:val="both"/>
        <w:rPr>
          <w:rFonts w:eastAsia="Calibri"/>
          <w:lang w:eastAsia="en-US"/>
        </w:rPr>
      </w:pPr>
      <w:ins w:id="875" w:author="Евгений Миронов" w:date="2022-06-22T23:33:00Z">
        <w:r w:rsidRPr="00FB244D">
          <w:rPr>
            <w:rFonts w:eastAsia="Calibri"/>
            <w:lang w:eastAsia="en-US"/>
          </w:rPr>
          <w:t>(</w:t>
        </w:r>
        <w:r w:rsidRPr="00FB244D">
          <w:rPr>
            <w:rFonts w:eastAsia="Calibri"/>
            <w:i/>
            <w:iCs/>
            <w:lang w:eastAsia="en-US"/>
          </w:rPr>
          <w:t>С 01 апреля 2023 года настоящий подпункт Положения действует в следующей редакции</w:t>
        </w:r>
        <w:r w:rsidRPr="00FB244D">
          <w:rPr>
            <w:rFonts w:eastAsia="Calibri"/>
            <w:lang w:eastAsia="en-US"/>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ins>
      <w:r w:rsidRPr="00FB244D">
        <w:rPr>
          <w:rFonts w:eastAsia="Calibri"/>
          <w:lang w:eastAsia="en-US"/>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w:t>
      </w:r>
      <w:ins w:id="876" w:author="Евгений Миронов" w:date="2022-06-22T23:33:00Z">
        <w:r w:rsidRPr="00FB244D">
          <w:rPr>
            <w:rFonts w:eastAsia="Calibri"/>
            <w:lang w:eastAsia="en-US"/>
          </w:rPr>
          <w:t xml:space="preserve">№ </w:t>
        </w:r>
      </w:ins>
      <w:r w:rsidRPr="00FB244D">
        <w:rPr>
          <w:rFonts w:eastAsia="Calibri"/>
          <w:lang w:eastAsia="en-US"/>
        </w:rPr>
        <w:t xml:space="preserve">223-ФЗ, или если </w:t>
      </w:r>
      <w:ins w:id="877" w:author="Евгений Миронов" w:date="2022-06-22T23:33:00Z">
        <w:r w:rsidRPr="00FB244D">
          <w:rPr>
            <w:rFonts w:eastAsia="Calibri"/>
            <w:lang w:eastAsia="en-US"/>
          </w:rPr>
          <w:t xml:space="preserve">закупка проводится </w:t>
        </w:r>
      </w:ins>
      <w:r w:rsidRPr="00FB244D">
        <w:rPr>
          <w:rFonts w:eastAsia="Calibri"/>
          <w:lang w:eastAsia="en-US"/>
        </w:rPr>
        <w:t xml:space="preserve">в </w:t>
      </w:r>
      <w:del w:id="878" w:author="Евгений Миронов" w:date="2022-06-22T23:33:00Z">
        <w:r w:rsidRPr="00FB244D">
          <w:rPr>
            <w:rFonts w:eastAsia="Calibri"/>
            <w:lang w:eastAsia="en-US"/>
          </w:rPr>
          <w:delText>отношении такой закупки</w:delText>
        </w:r>
      </w:del>
      <w:ins w:id="879" w:author="Евгений Миронов" w:date="2022-06-22T23:33:00Z">
        <w:r w:rsidRPr="00FB244D">
          <w:rPr>
            <w:rFonts w:eastAsia="Calibri"/>
            <w:lang w:eastAsia="en-US"/>
          </w:rPr>
          <w:t>случаях, определенных</w:t>
        </w:r>
      </w:ins>
      <w:r w:rsidRPr="00FB244D">
        <w:rPr>
          <w:rFonts w:eastAsia="Calibri"/>
          <w:lang w:eastAsia="en-US"/>
        </w:rPr>
        <w:t xml:space="preserve"> Правительством Российской Федерации </w:t>
      </w:r>
      <w:del w:id="880" w:author="Евгений Миронов" w:date="2022-06-22T23:33:00Z">
        <w:r w:rsidRPr="00FB244D">
          <w:rPr>
            <w:rFonts w:eastAsia="Calibri"/>
            <w:lang w:eastAsia="en-US"/>
          </w:rPr>
          <w:delText xml:space="preserve">принято решение </w:delText>
        </w:r>
      </w:del>
      <w:r w:rsidRPr="00FB244D">
        <w:rPr>
          <w:rFonts w:eastAsia="Calibri"/>
          <w:lang w:eastAsia="en-US"/>
        </w:rPr>
        <w:t xml:space="preserve">в соответствии с частью 16 статьи 4 Закона </w:t>
      </w:r>
      <w:ins w:id="881" w:author="Евгений Миронов" w:date="2022-06-22T23:33:00Z">
        <w:r w:rsidRPr="00FB244D">
          <w:rPr>
            <w:rFonts w:eastAsia="Calibri"/>
            <w:lang w:eastAsia="en-US"/>
          </w:rPr>
          <w:t xml:space="preserve">№ </w:t>
        </w:r>
      </w:ins>
      <w:r w:rsidRPr="00FB244D">
        <w:rPr>
          <w:rFonts w:eastAsia="Calibri"/>
          <w:lang w:eastAsia="en-US"/>
        </w:rPr>
        <w:t>223-ФЗ (далее</w:t>
      </w:r>
      <w:ins w:id="882" w:author="Евгений Миронов" w:date="2022-06-22T23:33:00Z">
        <w:r w:rsidRPr="00FB244D">
          <w:rPr>
            <w:rFonts w:eastAsia="Calibri"/>
            <w:lang w:eastAsia="en-US"/>
          </w:rPr>
          <w:t xml:space="preserve"> также</w:t>
        </w:r>
      </w:ins>
      <w:r w:rsidRPr="00FB244D">
        <w:rPr>
          <w:rFonts w:eastAsia="Calibri"/>
          <w:lang w:eastAsia="en-US"/>
        </w:rPr>
        <w:t xml:space="preserve"> - закрытая конкурентная закупка).</w:t>
      </w:r>
    </w:p>
    <w:p w14:paraId="1A5244F3"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8.6.2. Закрытая конкурентная закупка осуществляется в порядке, установленном статьей 3.2 Закона </w:t>
      </w:r>
      <w:ins w:id="883" w:author="Евгений Миронов" w:date="2022-06-22T23:33:00Z">
        <w:r w:rsidRPr="00FB244D">
          <w:rPr>
            <w:rFonts w:eastAsia="Calibri"/>
            <w:lang w:eastAsia="en-US"/>
          </w:rPr>
          <w:t xml:space="preserve">№ </w:t>
        </w:r>
      </w:ins>
      <w:r w:rsidRPr="00FB244D">
        <w:rPr>
          <w:rFonts w:eastAsia="Calibri"/>
          <w:lang w:eastAsia="en-US"/>
        </w:rPr>
        <w:t>223-ФЗ, с учетом особенностей, предусмотренных настоящим разделом Положения.</w:t>
      </w:r>
    </w:p>
    <w:p w14:paraId="612BE0BD"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8.6.3. Информация о закрытой конкурентной закупке не подлежит размещению </w:t>
      </w:r>
      <w:del w:id="884" w:author="Евгений Миронов" w:date="2022-06-22T23:33:00Z">
        <w:r w:rsidRPr="00FB244D">
          <w:rPr>
            <w:rFonts w:eastAsia="Calibri"/>
            <w:lang w:eastAsia="en-US"/>
          </w:rPr>
          <w:br/>
        </w:r>
      </w:del>
      <w:r w:rsidRPr="00FB244D">
        <w:rPr>
          <w:rFonts w:eastAsia="Calibri"/>
          <w:lang w:eastAsia="en-US"/>
        </w:rPr>
        <w:t xml:space="preserve">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w:t>
      </w:r>
      <w:ins w:id="885" w:author="Евгений Миронов" w:date="2022-06-22T23:33:00Z">
        <w:r w:rsidRPr="00FB244D">
          <w:rPr>
            <w:rFonts w:eastAsia="Calibri"/>
            <w:lang w:eastAsia="en-US"/>
          </w:rPr>
          <w:t>2 (</w:t>
        </w:r>
      </w:ins>
      <w:r w:rsidRPr="00FB244D">
        <w:rPr>
          <w:rFonts w:eastAsia="Calibri"/>
          <w:lang w:eastAsia="en-US"/>
        </w:rPr>
        <w:t>двум</w:t>
      </w:r>
      <w:ins w:id="886" w:author="Евгений Миронов" w:date="2022-06-22T23:33:00Z">
        <w:r w:rsidRPr="00FB244D">
          <w:rPr>
            <w:rFonts w:eastAsia="Calibri"/>
            <w:lang w:eastAsia="en-US"/>
          </w:rPr>
          <w:t>)</w:t>
        </w:r>
      </w:ins>
      <w:r w:rsidRPr="00FB244D">
        <w:rPr>
          <w:rFonts w:eastAsia="Calibri"/>
          <w:lang w:eastAsia="en-US"/>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w:t>
      </w:r>
      <w:ins w:id="887" w:author="Евгений Миронов" w:date="2022-06-22T23:33:00Z">
        <w:r w:rsidRPr="00FB244D">
          <w:rPr>
            <w:rFonts w:eastAsia="Calibri"/>
            <w:lang w:eastAsia="en-US"/>
          </w:rPr>
          <w:t xml:space="preserve">№ </w:t>
        </w:r>
      </w:ins>
      <w:r w:rsidRPr="00FB244D">
        <w:rPr>
          <w:rFonts w:eastAsia="Calibri"/>
          <w:lang w:eastAsia="en-US"/>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del w:id="888" w:author="Евгений Миронов" w:date="2022-06-22T23:33:00Z">
        <w:r w:rsidRPr="00FB244D">
          <w:rPr>
            <w:rFonts w:eastAsia="Calibri"/>
            <w:lang w:eastAsia="en-US"/>
          </w:rPr>
          <w:delText>.</w:delText>
        </w:r>
      </w:del>
      <w:ins w:id="889" w:author="Евгений Миронов" w:date="2022-06-22T23:33:00Z">
        <w:r w:rsidRPr="00FB244D">
          <w:rPr>
            <w:rFonts w:eastAsia="Calibri"/>
            <w:lang w:eastAsia="en-US"/>
          </w:rPr>
          <w:t xml:space="preserve"> </w:t>
        </w:r>
        <w:bookmarkStart w:id="890" w:name="_Hlk104765194"/>
        <w:r w:rsidRPr="00FB244D">
          <w:rPr>
            <w:rFonts w:eastAsia="Calibri"/>
            <w:lang w:eastAsia="en-US"/>
          </w:rPr>
          <w:t>(</w:t>
        </w:r>
        <w:r w:rsidRPr="00FB244D">
          <w:rPr>
            <w:rFonts w:eastAsia="Calibri"/>
            <w:i/>
            <w:iCs/>
            <w:lang w:eastAsia="en-US"/>
          </w:rPr>
          <w:t>в данной редакции настоящий подпункт Положения действует до 01 апреля 2023 года</w:t>
        </w:r>
        <w:r w:rsidRPr="00FB244D">
          <w:rPr>
            <w:rFonts w:eastAsia="Calibri"/>
            <w:lang w:eastAsia="en-US"/>
          </w:rPr>
          <w:t xml:space="preserve">). </w:t>
        </w:r>
      </w:ins>
    </w:p>
    <w:p w14:paraId="6B5990EB" w14:textId="77777777" w:rsidR="00FB244D" w:rsidRPr="00FB244D" w:rsidRDefault="00FB244D" w:rsidP="00FB244D">
      <w:pPr>
        <w:tabs>
          <w:tab w:val="left" w:pos="993"/>
        </w:tabs>
        <w:suppressAutoHyphens/>
        <w:spacing w:line="276" w:lineRule="auto"/>
        <w:ind w:firstLine="709"/>
        <w:jc w:val="both"/>
        <w:rPr>
          <w:ins w:id="891" w:author="Евгений Миронов" w:date="2022-06-22T23:33:00Z"/>
          <w:rFonts w:eastAsia="Calibri"/>
          <w:lang w:eastAsia="en-US"/>
        </w:rPr>
      </w:pPr>
      <w:ins w:id="892" w:author="Евгений Миронов" w:date="2022-06-22T23:33:00Z">
        <w:r w:rsidRPr="00FB244D">
          <w:rPr>
            <w:rFonts w:eastAsia="Calibri"/>
            <w:lang w:eastAsia="en-US"/>
          </w:rPr>
          <w:t>(</w:t>
        </w:r>
        <w:r w:rsidRPr="00FB244D">
          <w:rPr>
            <w:rFonts w:eastAsia="Calibri"/>
            <w:i/>
            <w:iCs/>
            <w:lang w:eastAsia="en-US"/>
          </w:rPr>
          <w:t>С 01 апреля 2023 года настоящий подпункт Положения действует в следующей редакции</w:t>
        </w:r>
        <w:r w:rsidRPr="00FB244D">
          <w:rPr>
            <w:rFonts w:eastAsia="Calibri"/>
            <w:lang w:eastAsia="en-US"/>
          </w:rPr>
          <w:t>:</w:t>
        </w:r>
        <w:bookmarkEnd w:id="890"/>
        <w:r w:rsidRPr="00FB244D">
          <w:rPr>
            <w:rFonts w:eastAsia="Calibri"/>
            <w:lang w:eastAsia="en-US"/>
          </w:rPr>
          <w:t xml:space="preserve">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 223-ФЗ,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ins>
    </w:p>
    <w:p w14:paraId="6619748A" w14:textId="77777777" w:rsidR="00FB244D" w:rsidRPr="00FB244D" w:rsidRDefault="00FB244D" w:rsidP="00FB244D">
      <w:pPr>
        <w:tabs>
          <w:tab w:val="left" w:pos="1134"/>
        </w:tabs>
        <w:suppressAutoHyphens/>
        <w:spacing w:line="276" w:lineRule="auto"/>
        <w:ind w:firstLine="709"/>
        <w:jc w:val="both"/>
        <w:rPr>
          <w:rFonts w:eastAsia="Calibri"/>
          <w:lang w:eastAsia="en-US"/>
        </w:rPr>
      </w:pPr>
      <w:r w:rsidRPr="00FB244D">
        <w:rPr>
          <w:rFonts w:eastAsia="Calibri"/>
          <w:lang w:eastAsia="en-US"/>
        </w:rPr>
        <w:t xml:space="preserve">8.6.4.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w:t>
      </w:r>
      <w:r w:rsidRPr="00FB244D">
        <w:rPr>
          <w:rFonts w:eastAsia="Calibri"/>
          <w:lang w:eastAsia="en-US"/>
        </w:rPr>
        <w:lastRenderedPageBreak/>
        <w:t>операторов ЭТП для осуществления закрытых конкурентных закупок и порядок аккредитации на таких ЭТП.</w:t>
      </w:r>
    </w:p>
    <w:p w14:paraId="7998C4FF"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893" w:author="Евгений Миронов" w:date="2022-06-22T23:33:00Z">
          <w:pPr>
            <w:keepNext/>
            <w:tabs>
              <w:tab w:val="left" w:pos="426"/>
            </w:tabs>
            <w:suppressAutoHyphens/>
            <w:spacing w:before="240" w:after="120"/>
            <w:jc w:val="both"/>
            <w:outlineLvl w:val="1"/>
          </w:pPr>
        </w:pPrChange>
      </w:pPr>
      <w:bookmarkStart w:id="894" w:name="_Ref86398751"/>
      <w:bookmarkStart w:id="895" w:name="_Toc93230231"/>
      <w:bookmarkStart w:id="896" w:name="_Toc93230364"/>
      <w:bookmarkStart w:id="897" w:name="_Ref94426953"/>
      <w:bookmarkStart w:id="898" w:name="_Toc191111347"/>
      <w:bookmarkStart w:id="899" w:name="_Toc514399864"/>
      <w:bookmarkStart w:id="900" w:name="_Toc52620297"/>
      <w:bookmarkStart w:id="901" w:name="_Toc106824480"/>
      <w:bookmarkEnd w:id="871"/>
      <w:r w:rsidRPr="00FB244D">
        <w:rPr>
          <w:rFonts w:eastAsia="Calibri"/>
          <w:b/>
          <w:bCs/>
          <w:snapToGrid w:val="0"/>
          <w:sz w:val="26"/>
          <w:szCs w:val="22"/>
        </w:rPr>
        <w:t xml:space="preserve">8.7. </w:t>
      </w:r>
      <w:bookmarkEnd w:id="894"/>
      <w:bookmarkEnd w:id="895"/>
      <w:bookmarkEnd w:id="896"/>
      <w:bookmarkEnd w:id="897"/>
      <w:bookmarkEnd w:id="898"/>
      <w:r w:rsidRPr="00FB244D">
        <w:rPr>
          <w:rFonts w:eastAsia="Calibri"/>
          <w:b/>
          <w:bCs/>
          <w:snapToGrid w:val="0"/>
          <w:sz w:val="26"/>
          <w:szCs w:val="22"/>
        </w:rPr>
        <w:t>Закупка у единственного поставщика (исполнителя, подрядчика)</w:t>
      </w:r>
      <w:bookmarkEnd w:id="899"/>
      <w:bookmarkEnd w:id="900"/>
      <w:bookmarkEnd w:id="901"/>
    </w:p>
    <w:p w14:paraId="74CA55EE" w14:textId="77777777" w:rsidR="00FB244D" w:rsidRPr="00FB244D" w:rsidRDefault="00FB244D" w:rsidP="00FB244D">
      <w:pPr>
        <w:tabs>
          <w:tab w:val="left" w:pos="993"/>
        </w:tabs>
        <w:spacing w:line="276" w:lineRule="auto"/>
        <w:ind w:firstLine="709"/>
        <w:jc w:val="both"/>
        <w:rPr>
          <w:rFonts w:eastAsia="Calibri"/>
          <w:spacing w:val="-4"/>
          <w:lang w:eastAsia="en-US"/>
        </w:rPr>
      </w:pPr>
      <w:r w:rsidRPr="00FB244D">
        <w:rPr>
          <w:rFonts w:eastAsia="Calibri"/>
          <w:lang w:eastAsia="en-US"/>
        </w:rPr>
        <w:t>8.7.1. Закупка у единственного поставщика (исполнителя, подрядчика)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r w:rsidRPr="00FB244D">
        <w:rPr>
          <w:rFonts w:eastAsia="Calibri"/>
          <w:spacing w:val="-4"/>
          <w:lang w:eastAsia="en-US"/>
        </w:rPr>
        <w:t xml:space="preserve"> </w:t>
      </w:r>
    </w:p>
    <w:p w14:paraId="114F8FDD" w14:textId="77777777" w:rsidR="00FB244D" w:rsidRPr="00FB244D" w:rsidRDefault="00FB244D" w:rsidP="00FB244D">
      <w:pPr>
        <w:tabs>
          <w:tab w:val="left" w:pos="993"/>
        </w:tabs>
        <w:spacing w:line="276" w:lineRule="auto"/>
        <w:ind w:firstLine="709"/>
        <w:jc w:val="both"/>
        <w:rPr>
          <w:rFonts w:eastAsia="Calibri"/>
          <w:lang w:eastAsia="en-US"/>
        </w:rPr>
      </w:pPr>
      <w:r w:rsidRPr="00FB244D">
        <w:rPr>
          <w:rFonts w:eastAsia="Calibri"/>
          <w:spacing w:val="-4"/>
          <w:lang w:eastAsia="en-US"/>
        </w:rPr>
        <w:t xml:space="preserve">8.7.2. Информация о проведении закупки путем заключения договора у единственного поставщика (исполнителя, подрядчика) включает в себя проект договора и протокол. При закупке у единственного поставщика не предполагается </w:t>
      </w:r>
      <w:r w:rsidRPr="00FB244D">
        <w:rPr>
          <w:rFonts w:eastAsia="Calibri"/>
          <w:lang w:eastAsia="en-US"/>
        </w:rPr>
        <w:t xml:space="preserve">размещения указанной информации в ЕИС. Также закупка у единственного поставщика не предусматривает подачу со </w:t>
      </w:r>
      <w:r w:rsidRPr="00FB244D">
        <w:rPr>
          <w:rFonts w:eastAsia="Calibri"/>
          <w:spacing w:val="-4"/>
          <w:lang w:eastAsia="en-US"/>
        </w:rPr>
        <w:t xml:space="preserve">стороны участников закупки каких-либо заявок, документов и сведений. При проведении закупки, стоимость которой не превышает 100 тыс. рублей, информация (проект договора, протокол) Заказчиком не разрабатывается и </w:t>
      </w:r>
      <w:r w:rsidRPr="00FB244D">
        <w:rPr>
          <w:rFonts w:eastAsia="Calibri"/>
          <w:lang w:eastAsia="en-US"/>
        </w:rPr>
        <w:t>в ЕИС</w:t>
      </w:r>
      <w:r w:rsidRPr="00FB244D">
        <w:rPr>
          <w:rFonts w:eastAsia="Calibri"/>
          <w:spacing w:val="-4"/>
          <w:lang w:eastAsia="en-US"/>
        </w:rPr>
        <w:t xml:space="preserve"> не размещается.</w:t>
      </w:r>
    </w:p>
    <w:p w14:paraId="344EC343" w14:textId="77777777" w:rsidR="00FB244D" w:rsidRPr="00FB244D" w:rsidRDefault="00FB244D" w:rsidP="00FB244D">
      <w:pPr>
        <w:tabs>
          <w:tab w:val="left" w:pos="993"/>
        </w:tabs>
        <w:spacing w:line="276" w:lineRule="auto"/>
        <w:ind w:firstLine="709"/>
        <w:contextualSpacing/>
        <w:jc w:val="both"/>
        <w:rPr>
          <w:rFonts w:eastAsia="Calibri"/>
          <w:lang w:eastAsia="en-US"/>
        </w:rPr>
      </w:pPr>
      <w:r w:rsidRPr="00FB244D">
        <w:rPr>
          <w:rFonts w:eastAsia="Calibri"/>
          <w:lang w:eastAsia="en-US"/>
        </w:rPr>
        <w:t xml:space="preserve">8.7.3. 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14:paraId="4CA5C119" w14:textId="77777777" w:rsidR="00FB244D" w:rsidRPr="00FB244D" w:rsidRDefault="00FB244D" w:rsidP="00FB244D">
      <w:pPr>
        <w:tabs>
          <w:tab w:val="left" w:pos="993"/>
        </w:tabs>
        <w:spacing w:line="276" w:lineRule="auto"/>
        <w:ind w:firstLine="709"/>
        <w:contextualSpacing/>
        <w:jc w:val="both"/>
        <w:rPr>
          <w:rFonts w:eastAsia="Calibri"/>
          <w:lang w:eastAsia="en-US"/>
        </w:rPr>
      </w:pPr>
      <w:r w:rsidRPr="00FB244D">
        <w:rPr>
          <w:rFonts w:eastAsia="Calibri"/>
          <w:lang w:eastAsia="en-US"/>
        </w:rPr>
        <w:t xml:space="preserve">8.7.3.1. Должностное лицо-инициатор закупки проводит анализ предложений на рынке путем опроса поставщиков (подрядчиков, исполнителей) и направляет руководителю Заказчика или уполномоченному им лицу предложение (проект договора) о заключении договора с единственным поставщиком (подрядчиком, исполнителем). Решение о проведении процедуры закупки и заключении договора с единственным поставщиком (подрядчиком, исполнителем) или об отказе от проведения процедуры закупки и заключении договора с единственным поставщиком (подрядчиком, исполнителем) принимает руководитель Заказчика или иное уполномоченное им лицо. </w:t>
      </w:r>
    </w:p>
    <w:p w14:paraId="0DEDBB2B"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8.7.3.2. 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(исполнителя, подрядчика) без рассмотрения конкурирующих предложений.</w:t>
      </w:r>
    </w:p>
    <w:p w14:paraId="7432275A"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 Закупка у единственного поставщика (исполнителя, подрядчика) может осуществляться в следующих случаях:</w:t>
      </w:r>
    </w:p>
    <w:p w14:paraId="431C9384" w14:textId="77777777" w:rsidR="00FB244D" w:rsidRPr="00FB244D" w:rsidRDefault="00FB244D" w:rsidP="00FB244D">
      <w:pPr>
        <w:tabs>
          <w:tab w:val="left" w:pos="993"/>
        </w:tabs>
        <w:suppressAutoHyphens/>
        <w:spacing w:line="276" w:lineRule="auto"/>
        <w:ind w:firstLine="709"/>
        <w:jc w:val="both"/>
        <w:rPr>
          <w:rFonts w:eastAsia="Calibri"/>
        </w:rPr>
      </w:pPr>
      <w:bookmarkStart w:id="902" w:name="_Hlk52562897"/>
      <w:r w:rsidRPr="00FB244D">
        <w:rPr>
          <w:rFonts w:eastAsia="Calibri"/>
        </w:rPr>
        <w:t>8.7.4.</w:t>
      </w:r>
      <w:bookmarkEnd w:id="902"/>
      <w:r w:rsidRPr="00FB244D">
        <w:rPr>
          <w:rFonts w:eastAsia="Calibri"/>
        </w:rPr>
        <w:t xml:space="preserve">1. </w:t>
      </w:r>
      <w:r w:rsidRPr="00FB244D">
        <w:rPr>
          <w:rFonts w:eastAsia="Calibri"/>
          <w:lang w:eastAsia="en-US"/>
        </w:rPr>
        <w:t>осуществление</w:t>
      </w:r>
      <w:r w:rsidRPr="00FB244D">
        <w:rPr>
          <w:rFonts w:eastAsia="Calibri"/>
        </w:rPr>
        <w:t xml:space="preserve"> закупки товара, работы или услуги, </w:t>
      </w:r>
      <w:r w:rsidRPr="00FB244D">
        <w:rPr>
          <w:rFonts w:eastAsia="Calibri"/>
          <w:lang w:eastAsia="en-US"/>
        </w:rPr>
        <w:t xml:space="preserve">в том числе предусмотренной в Перечне товаров, работ и услуг, утвержденном Постановлением Правительства Российской Федерации от 21.06.2012г. № 616, </w:t>
      </w:r>
      <w:r w:rsidRPr="00FB244D">
        <w:rPr>
          <w:rFonts w:eastAsia="Calibri"/>
        </w:rPr>
        <w:t>на сумму, не превышающую 600 000 (</w:t>
      </w:r>
      <w:r w:rsidRPr="00FB244D">
        <w:rPr>
          <w:rFonts w:eastAsia="Calibri"/>
          <w:lang w:eastAsia="en-US"/>
        </w:rPr>
        <w:t xml:space="preserve">шестьсот тысяч) рублей с учетом НДС по одному договору; </w:t>
      </w:r>
    </w:p>
    <w:p w14:paraId="3A54177B" w14:textId="77777777" w:rsidR="00FB244D" w:rsidRPr="00FB244D" w:rsidRDefault="00FB244D" w:rsidP="00FB244D">
      <w:pPr>
        <w:tabs>
          <w:tab w:val="left" w:pos="993"/>
        </w:tabs>
        <w:suppressAutoHyphens/>
        <w:spacing w:line="276" w:lineRule="auto"/>
        <w:ind w:firstLine="709"/>
        <w:jc w:val="both"/>
        <w:rPr>
          <w:rFonts w:eastAsia="Calibri"/>
          <w:lang w:eastAsia="en-US"/>
        </w:rPr>
      </w:pPr>
      <w:bookmarkStart w:id="903" w:name="_Hlk52563608"/>
      <w:r w:rsidRPr="00FB244D">
        <w:rPr>
          <w:rFonts w:eastAsia="Calibri"/>
          <w:lang w:eastAsia="en-US"/>
        </w:rPr>
        <w:t>8.7.4.</w:t>
      </w:r>
      <w:bookmarkEnd w:id="903"/>
      <w:r w:rsidRPr="00FB244D">
        <w:rPr>
          <w:rFonts w:eastAsia="Calibri"/>
          <w:lang w:eastAsia="en-US"/>
        </w:rPr>
        <w:t>2. конкурентная процедура закупки признана несостоявшейся, а также</w:t>
      </w:r>
      <w:r w:rsidRPr="00FB244D">
        <w:rPr>
          <w:rFonts w:eastAsia="Calibri"/>
          <w:lang w:eastAsia="en-US"/>
        </w:rPr>
        <w:br/>
        <w:t>в случае отсутствия поданных заявок на участие в конкурентной процедуре закупки, либо всем участникам (единственному участнику) конкурентной процедуры закупки отказано в допуске к участию в процедуре закупки;</w:t>
      </w:r>
    </w:p>
    <w:p w14:paraId="47158C12"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8.7.4.3. договор, заключенный ранее, расторгнут или победитель закупки либо, участник закупки обязанный в соответствии с настоящим Положением заключить договор, уклонился от заключения договора;</w:t>
      </w:r>
    </w:p>
    <w:p w14:paraId="20AB65D5"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 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14:paraId="6A6E674E"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lastRenderedPageBreak/>
        <w:t>8.7.4.5. закупка уникальной эксклюзивной продукции, а также закупка инновационной или высокотехнологичной продукции;</w:t>
      </w:r>
    </w:p>
    <w:p w14:paraId="287E0DC1"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8.7.4.6. 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и о данных потребностях Заказчик не знал на момент формирования годового плана закупок;</w:t>
      </w:r>
    </w:p>
    <w:p w14:paraId="06E2669B"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8.7.4.7. необходимо проведение дополнительной закупки и смена поставщика не целесообразна по соображениям стандартизации, унификации, или ввиду необходимости обеспечения непрерывности производственного процесса, совместимости или преемственности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закупкой – не более 30% первоначального объема, с сохранением начальных цен за единицу продукции;</w:t>
      </w:r>
    </w:p>
    <w:p w14:paraId="3686F258"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8.7.4.8. при приобретении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720BEFFC"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8.7.4.9. выполняются работы по мобилизационной подготовке в Российской Федерации;</w:t>
      </w:r>
    </w:p>
    <w:p w14:paraId="4F028477"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 xml:space="preserve">8.7.4.10. </w:t>
      </w:r>
      <w:r w:rsidRPr="00FB244D">
        <w:rPr>
          <w:rFonts w:eastAsia="Calibri"/>
          <w:lang w:eastAsia="en-US"/>
        </w:rPr>
        <w:t>осуществление</w:t>
      </w:r>
      <w:r w:rsidRPr="00FB244D">
        <w:rPr>
          <w:rFonts w:eastAsia="Calibri"/>
        </w:rPr>
        <w:t xml:space="preserve"> закупки товара, работы или услуги, которые относятся к сфере деятельности субъектов естественных монополий в соответствии с Федеральным </w:t>
      </w:r>
      <w:hyperlink r:id="rId24" w:history="1">
        <w:r w:rsidRPr="00FB244D">
          <w:rPr>
            <w:rFonts w:eastAsia="Calibri"/>
          </w:rPr>
          <w:t>законом</w:t>
        </w:r>
      </w:hyperlink>
      <w:r w:rsidRPr="00FB244D">
        <w:rPr>
          <w:rFonts w:eastAsia="Calibri"/>
        </w:rPr>
        <w:t xml:space="preserve"> от 17 августа 1995 года № 147-ФЗ "О естественных монополиях";</w:t>
      </w:r>
    </w:p>
    <w:p w14:paraId="2EA0B50E"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8.7.4.11. 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или не целесообразно;</w:t>
      </w:r>
    </w:p>
    <w:p w14:paraId="664E9C2C"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0CA25C3"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t xml:space="preserve">8.7.4.13. </w:t>
      </w:r>
      <w:r w:rsidRPr="00FB244D">
        <w:rPr>
          <w:rFonts w:eastAsia="Calibri"/>
        </w:rPr>
        <w:t>закупка</w:t>
      </w:r>
      <w:r w:rsidRPr="00FB244D">
        <w:t xml:space="preserve"> услуг по поиску и привлечению потенциальных клиентов к Заказчику, заключение агентских договоров;</w:t>
      </w:r>
    </w:p>
    <w:p w14:paraId="1617AB9E"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8.7.4.14. 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51F96F4"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8.7.4.15. заключение гражданско-правовых договоров на выполнение работ, оказание услуг с </w:t>
      </w:r>
      <w:r w:rsidRPr="00FB244D">
        <w:rPr>
          <w:rFonts w:eastAsia="Calibri"/>
        </w:rPr>
        <w:t>физическими</w:t>
      </w:r>
      <w:r w:rsidRPr="00FB244D">
        <w:rPr>
          <w:rFonts w:eastAsia="Calibri"/>
          <w:lang w:eastAsia="en-US"/>
        </w:rPr>
        <w:t xml:space="preserve"> лицами;</w:t>
      </w:r>
    </w:p>
    <w:p w14:paraId="47EEDE37"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8.7.4.16.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14:paraId="31CFBA13"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lastRenderedPageBreak/>
        <w:t xml:space="preserve">8.7.4.17. </w:t>
      </w:r>
      <w:r w:rsidRPr="00FB244D">
        <w:rPr>
          <w:rFonts w:eastAsia="Calibri"/>
          <w:lang w:eastAsia="en-US"/>
        </w:rPr>
        <w:t>закупка</w:t>
      </w:r>
      <w:r w:rsidRPr="00FB244D">
        <w:rPr>
          <w:rFonts w:eastAsia="Calibri"/>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922396E"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8.7.4.18. </w:t>
      </w:r>
      <w:r w:rsidRPr="00FB244D">
        <w:rPr>
          <w:rFonts w:eastAsia="Calibri"/>
        </w:rPr>
        <w:t>закупка</w:t>
      </w:r>
      <w:r w:rsidRPr="00FB244D">
        <w:rPr>
          <w:rFonts w:eastAsia="Calibri"/>
          <w:lang w:eastAsia="en-US"/>
        </w:rPr>
        <w:t xml:space="preserve"> консультационных и юридических услуг, в том числе услуг нотариусов и адвокатов;</w:t>
      </w:r>
    </w:p>
    <w:p w14:paraId="0101F23A"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8.7.4.19. 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14:paraId="42B65690"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8.7.4.20. оплата членских взносов, оплата получения лицензий, согласований, лицензионных сборов и иных обязательных платежей;</w:t>
      </w:r>
    </w:p>
    <w:p w14:paraId="6823B4B1"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8.7.4.21. 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14:paraId="3CD7E290"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 xml:space="preserve">8.7.4.22. </w:t>
      </w:r>
      <w:r w:rsidRPr="00FB244D">
        <w:rPr>
          <w:rFonts w:eastAsia="Calibri"/>
          <w:lang w:eastAsia="en-US"/>
        </w:rPr>
        <w:t>заключение</w:t>
      </w:r>
      <w:r w:rsidRPr="00FB244D">
        <w:rPr>
          <w:rFonts w:eastAsia="Calibri"/>
        </w:rPr>
        <w:t xml:space="preserve"> договора на оказание услуг, связанных с направлением работника в служебную командировку,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иные сопутствующие расходы;</w:t>
      </w:r>
    </w:p>
    <w:p w14:paraId="411B763E"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 xml:space="preserve">8.7.4.23. 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w:t>
      </w:r>
      <w:proofErr w:type="spellStart"/>
      <w:r w:rsidRPr="00FB244D">
        <w:rPr>
          <w:rFonts w:eastAsia="Calibri"/>
        </w:rPr>
        <w:t>звукотехнического</w:t>
      </w:r>
      <w:proofErr w:type="spellEnd"/>
      <w:r w:rsidRPr="00FB244D">
        <w:rPr>
          <w:rFonts w:eastAsia="Calibri"/>
        </w:rPr>
        <w:t xml:space="preserve"> оборудования (в том числе для обеспечения синхронного перевода), обеспечение питания и иные сопутствующие расходы);</w:t>
      </w:r>
    </w:p>
    <w:p w14:paraId="559410BF"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8.7.4.24. заключение договора для организации и обеспечения безопасного детского питания;</w:t>
      </w:r>
    </w:p>
    <w:p w14:paraId="2C5362A1"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8.7.4.25. </w:t>
      </w:r>
      <w:r w:rsidRPr="00FB244D">
        <w:rPr>
          <w:rFonts w:eastAsia="Calibri"/>
        </w:rPr>
        <w:t>закупка</w:t>
      </w:r>
      <w:r w:rsidRPr="00FB244D">
        <w:rPr>
          <w:rFonts w:eastAsia="Calibri"/>
          <w:lang w:eastAsia="en-US"/>
        </w:rPr>
        <w:t xml:space="preserve"> услуг по обучению, повышению квалификации работников Заказчика (семинары, конференции, дополнительное обучение, консультационные услуги и пр.);</w:t>
      </w:r>
    </w:p>
    <w:p w14:paraId="15FB7BE7"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 xml:space="preserve">8.7.4.26. </w:t>
      </w:r>
      <w:r w:rsidRPr="00FB244D">
        <w:rPr>
          <w:rFonts w:eastAsia="Calibri"/>
          <w:lang w:eastAsia="en-US"/>
        </w:rPr>
        <w:t>заключение</w:t>
      </w:r>
      <w:r w:rsidRPr="00FB244D">
        <w:rPr>
          <w:rFonts w:eastAsia="Calibri"/>
        </w:rPr>
        <w:t xml:space="preserve"> договора на посещение зоопарка, театра, кинотеатра, концерта, цирка, музея, выставки, спортивного мероприятия и иных массовых мероприятий;</w:t>
      </w:r>
    </w:p>
    <w:p w14:paraId="6BCD1658"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8.7.4.27. обеспечение индивидуальных и коллективных нужд работников, в том числе корпоративных мероприятий, проведение периодических медицинских осмотров и пр.;</w:t>
      </w:r>
    </w:p>
    <w:p w14:paraId="35DF2E79"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8.7.4.28. закупка медицинских услуг для работников Заказчика;</w:t>
      </w:r>
    </w:p>
    <w:p w14:paraId="4E069F37"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8.7.4.29.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6F16D0DA"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8.7.4.30. </w:t>
      </w:r>
      <w:r w:rsidRPr="00FB244D">
        <w:rPr>
          <w:rFonts w:eastAsia="Calibri"/>
        </w:rPr>
        <w:t>закупка</w:t>
      </w:r>
      <w:r w:rsidRPr="00FB244D">
        <w:rPr>
          <w:rFonts w:eastAsia="Calibri"/>
          <w:lang w:eastAsia="en-US"/>
        </w:rPr>
        <w:t xml:space="preserve"> услуг связи, в том числе услуг по предоставлению в пользование каналов связи, передачи данных, курьерских услуг, организации функционирования доменных имен;</w:t>
      </w:r>
    </w:p>
    <w:p w14:paraId="59572D2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8.7.4.31. 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14:paraId="006C6261"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8.7.4.32. закупка услуг оператора электронной торговой площадки, услуг удостоверяющего центра;</w:t>
      </w:r>
    </w:p>
    <w:p w14:paraId="5906C69A"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 xml:space="preserve">8.7.4.33. </w:t>
      </w:r>
      <w:r w:rsidRPr="00FB244D">
        <w:rPr>
          <w:rFonts w:eastAsia="Calibri"/>
          <w:lang w:eastAsia="en-US"/>
        </w:rPr>
        <w:t>заключение</w:t>
      </w:r>
      <w:r w:rsidRPr="00FB244D">
        <w:rPr>
          <w:rFonts w:eastAsia="Calibri"/>
        </w:rPr>
        <w:t xml:space="preserve">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w:t>
      </w:r>
      <w:r w:rsidRPr="00FB244D">
        <w:rPr>
          <w:rFonts w:eastAsia="Calibri"/>
        </w:rPr>
        <w:lastRenderedPageBreak/>
        <w:t>авторского надзора за строительством, реконструкцией, капитальным ремонтом объекта капитального строительства соответствующими авторами;</w:t>
      </w:r>
    </w:p>
    <w:p w14:paraId="73FDF7F5"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8.7.4.34. закупка услуг технического и авторского надзора за работами по строительству, реконструкции и капитальному ремонту объектов Заказчика,</w:t>
      </w:r>
      <w:r w:rsidRPr="00FB244D">
        <w:rPr>
          <w:rFonts w:ascii="Calibri" w:eastAsia="Calibri" w:hAnsi="Calibri"/>
          <w:sz w:val="22"/>
          <w:szCs w:val="22"/>
          <w:lang w:eastAsia="en-US"/>
        </w:rPr>
        <w:t xml:space="preserve"> </w:t>
      </w:r>
      <w:r w:rsidRPr="00FB244D">
        <w:rPr>
          <w:rFonts w:eastAsia="Calibri"/>
        </w:rPr>
        <w:t>в том числе за проведением работ по сохранению объекта культурного наследия (памятника истории и культуры);</w:t>
      </w:r>
    </w:p>
    <w:p w14:paraId="711E5A87"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8.7.4.35. заключении договора с конкретным физическим лицом или юридическим лицом на проведение обучающих программ для одаренных детей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музыкальных инструментов, постижерских изделий, театральных кукол, необходимых для создания и (или) исполнения произведений учреждениями;</w:t>
      </w:r>
    </w:p>
    <w:p w14:paraId="3483D5DE"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и газоснабжению, услуг по охране, услуг по уборке, услуг по вывозу бытовых отходов;</w:t>
      </w:r>
    </w:p>
    <w:p w14:paraId="40B083FC"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8.7.4.37. закупка финансовых услуг;</w:t>
      </w:r>
    </w:p>
    <w:p w14:paraId="4EC42852"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8.7.4.38. услуг страхования;</w:t>
      </w:r>
    </w:p>
    <w:p w14:paraId="564BC075"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8.7.4.39. аренда движимого и/или недвижимого имущества;</w:t>
      </w:r>
    </w:p>
    <w:p w14:paraId="33232D35"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8.7.4.40. приобретение объекта недвижимости;</w:t>
      </w:r>
    </w:p>
    <w:p w14:paraId="678A28E3" w14:textId="77777777" w:rsidR="00FB244D" w:rsidRPr="00FB244D" w:rsidRDefault="00FB244D" w:rsidP="00FB244D">
      <w:pPr>
        <w:tabs>
          <w:tab w:val="left" w:pos="993"/>
        </w:tabs>
        <w:suppressAutoHyphens/>
        <w:spacing w:line="276" w:lineRule="auto"/>
        <w:ind w:firstLine="709"/>
        <w:jc w:val="both"/>
        <w:rPr>
          <w:rFonts w:eastAsia="Calibri"/>
        </w:rPr>
      </w:pPr>
      <w:r w:rsidRPr="00FB244D">
        <w:rPr>
          <w:rFonts w:eastAsia="Calibri"/>
        </w:rPr>
        <w:t>8.7.4.41. при возникновении необходимости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p>
    <w:p w14:paraId="3A4F761D"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8.7.4.42. </w:t>
      </w:r>
      <w:r w:rsidRPr="00FB244D">
        <w:rPr>
          <w:rFonts w:eastAsia="Calibri"/>
        </w:rPr>
        <w:t>оказание</w:t>
      </w:r>
      <w:r w:rsidRPr="00FB244D">
        <w:rPr>
          <w:rFonts w:eastAsia="Calibri"/>
          <w:lang w:eastAsia="en-US"/>
        </w:rPr>
        <w:t xml:space="preserve">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57314B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8.7.4.43.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7AEEBD0B"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8.7.4.44.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14:paraId="33D745E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8.7.4.45. заключается договор на оказание услуг по предоставлению банковской гарантии в обеспечение обязательств по договору с третьим лицом;</w:t>
      </w:r>
    </w:p>
    <w:p w14:paraId="64A1B94F"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8.7.4.46. заключается договор на оказание услуг по проведению экспертизы;</w:t>
      </w:r>
    </w:p>
    <w:p w14:paraId="2B4EF85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8.7.4.47. заключается договор об организации расчётно-кассового обслуживания Заказчика, в том числе: об открытии и ведении банковского счета; об организации дистанционного банковского обслуживания, в том числе без открытия банковского счета; об инкассации, приёму и зачислению наличных денежных средств; об организации зарплатных проектов; о выпуске и обслуживании корпоративных пластиковых карт; об организации различных режимов </w:t>
      </w:r>
      <w:r w:rsidRPr="00FB244D">
        <w:rPr>
          <w:rFonts w:eastAsia="Calibri"/>
          <w:lang w:eastAsia="en-US"/>
        </w:rPr>
        <w:lastRenderedPageBreak/>
        <w:t>перечисления денежных средств между счетами Заказчика; прочие договоры об организации расчётно-кассового обслуживания Заказчика;</w:t>
      </w:r>
    </w:p>
    <w:p w14:paraId="0F9A305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8.7.4.48. поставка товара, выполнение работы, оказание услуги осуществляется с целью исполнения решения суда, устранения предписаний должностных лиц контрольных органов, а также органов, уполномоченных рассматривать дела об административных правонарушениях в случаях, когда невозможно применение иных способов осуществления закупок, требующих затрат времени;</w:t>
      </w:r>
    </w:p>
    <w:p w14:paraId="293D7AC9"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 xml:space="preserve">8.7.4.49. закупка товаров, работ, услуг, информация о которой не размещается или может не размещаться в ЕИС в соответствии с ч.15 и ч.16 ст.4 Закона </w:t>
      </w:r>
      <w:ins w:id="904" w:author="Евгений Миронов" w:date="2022-06-22T23:33:00Z">
        <w:r w:rsidRPr="00FB244D">
          <w:rPr>
            <w:rFonts w:eastAsia="Calibri"/>
            <w:lang w:eastAsia="en-US"/>
          </w:rPr>
          <w:t xml:space="preserve">№ </w:t>
        </w:r>
      </w:ins>
      <w:r w:rsidRPr="00FB244D">
        <w:rPr>
          <w:rFonts w:eastAsia="Calibri"/>
          <w:lang w:eastAsia="en-US"/>
        </w:rPr>
        <w:t>223-ФЗ.</w:t>
      </w:r>
    </w:p>
    <w:p w14:paraId="369C2A31" w14:textId="77777777" w:rsidR="00FB244D" w:rsidRPr="00FB244D" w:rsidRDefault="00FB244D" w:rsidP="00FB244D">
      <w:pPr>
        <w:tabs>
          <w:tab w:val="left" w:pos="993"/>
        </w:tabs>
        <w:suppressAutoHyphens/>
        <w:spacing w:line="276" w:lineRule="auto"/>
        <w:ind w:firstLine="709"/>
        <w:jc w:val="both"/>
        <w:rPr>
          <w:rFonts w:eastAsia="Calibri"/>
          <w:lang w:eastAsia="en-US"/>
        </w:rPr>
      </w:pPr>
      <w:r w:rsidRPr="00FB244D">
        <w:rPr>
          <w:rFonts w:eastAsia="Calibri"/>
          <w:lang w:eastAsia="en-US"/>
        </w:rPr>
        <w:t>8.7.5. 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14:paraId="200B63FB" w14:textId="77777777" w:rsidR="00FB244D" w:rsidRPr="00FB244D" w:rsidRDefault="00FB244D" w:rsidP="00FB244D">
      <w:pPr>
        <w:tabs>
          <w:tab w:val="left" w:pos="993"/>
        </w:tabs>
        <w:spacing w:line="276" w:lineRule="auto"/>
        <w:ind w:firstLine="709"/>
        <w:jc w:val="both"/>
        <w:rPr>
          <w:rFonts w:eastAsia="Calibri"/>
          <w:lang w:eastAsia="en-US"/>
        </w:rPr>
      </w:pPr>
      <w:r w:rsidRPr="00FB244D">
        <w:rPr>
          <w:rFonts w:eastAsia="Calibri"/>
          <w:lang w:eastAsia="en-US"/>
        </w:rPr>
        <w:t xml:space="preserve">8.7.6. Протокол проведения закупки у единственного поставщика (исполнителя, подрядчика) подписывается руководителем Заказчика или иным уполномоченным </w:t>
      </w:r>
      <w:r w:rsidRPr="00FB244D">
        <w:rPr>
          <w:rFonts w:eastAsia="Calibri"/>
          <w:lang w:eastAsia="en-US"/>
        </w:rPr>
        <w:br/>
        <w:t>им лицом. В ЕИС протокол не размещается и хранится в течение трех лет со дня заключения договора. Протокол должен содержать сведения об объеме, цене закупаемых товаров, работ, услуг, сроке исполнения договора.</w:t>
      </w:r>
    </w:p>
    <w:p w14:paraId="70076747" w14:textId="77777777" w:rsidR="00FB244D" w:rsidRPr="00FB244D" w:rsidRDefault="00FB244D" w:rsidP="00FB244D">
      <w:pPr>
        <w:tabs>
          <w:tab w:val="left" w:pos="993"/>
        </w:tabs>
        <w:autoSpaceDE w:val="0"/>
        <w:autoSpaceDN w:val="0"/>
        <w:adjustRightInd w:val="0"/>
        <w:spacing w:line="276" w:lineRule="auto"/>
        <w:ind w:firstLine="709"/>
        <w:jc w:val="both"/>
        <w:rPr>
          <w:rFonts w:eastAsia="Calibri"/>
        </w:rPr>
      </w:pPr>
      <w:r w:rsidRPr="00FB244D">
        <w:rPr>
          <w:rFonts w:eastAsia="Calibri"/>
        </w:rPr>
        <w:t xml:space="preserve">8.7.7. Договоры на поставку товаров, выполнение работ, оказание услуг с единственным поставщиком (исполнителем, подрядчиком)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Pr="00FB244D">
          <w:rPr>
            <w:rFonts w:eastAsia="Calibri"/>
          </w:rPr>
          <w:t>частью 2 статьи 4</w:t>
        </w:r>
      </w:hyperlink>
      <w:r w:rsidRPr="00FB244D">
        <w:rPr>
          <w:rFonts w:eastAsia="Calibri"/>
        </w:rPr>
        <w:t xml:space="preserve"> Закона </w:t>
      </w:r>
      <w:ins w:id="905" w:author="Евгений Миронов" w:date="2022-06-22T23:33:00Z">
        <w:r w:rsidRPr="00FB244D">
          <w:rPr>
            <w:rFonts w:eastAsia="Calibri"/>
          </w:rPr>
          <w:t xml:space="preserve">№ </w:t>
        </w:r>
      </w:ins>
      <w:r w:rsidRPr="00FB244D">
        <w:rPr>
          <w:rFonts w:eastAsia="Calibri"/>
        </w:rPr>
        <w:t xml:space="preserve">223-ФЗ порядку формирования этого плана), размещенным в ЕИС (если информация о таких закупках подлежит размещению в ЕИС в соответствии с Законом </w:t>
      </w:r>
      <w:ins w:id="906" w:author="Евгений Миронов" w:date="2022-06-22T23:33:00Z">
        <w:r w:rsidRPr="00FB244D">
          <w:rPr>
            <w:rFonts w:eastAsia="Calibri"/>
          </w:rPr>
          <w:t xml:space="preserve">№ </w:t>
        </w:r>
      </w:ins>
      <w:r w:rsidRPr="00FB244D">
        <w:rPr>
          <w:rFonts w:eastAsia="Calibri"/>
        </w:rPr>
        <w:t>223-ФЗ), за исключением случаев указанных в ч.15 ст.4 Закона</w:t>
      </w:r>
      <w:ins w:id="907" w:author="Евгений Миронов" w:date="2022-06-22T23:33:00Z">
        <w:r w:rsidRPr="00FB244D">
          <w:rPr>
            <w:rFonts w:eastAsia="Calibri"/>
          </w:rPr>
          <w:t xml:space="preserve"> №</w:t>
        </w:r>
      </w:ins>
      <w:r w:rsidRPr="00FB244D">
        <w:rPr>
          <w:rFonts w:eastAsia="Calibri"/>
        </w:rPr>
        <w:t xml:space="preserve"> 223-ФЗ, а также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711F97D" w14:textId="77777777" w:rsidR="00FB244D" w:rsidRPr="00FB244D" w:rsidRDefault="00FB244D" w:rsidP="00FB244D">
      <w:pPr>
        <w:tabs>
          <w:tab w:val="left" w:pos="993"/>
        </w:tabs>
        <w:autoSpaceDE w:val="0"/>
        <w:autoSpaceDN w:val="0"/>
        <w:adjustRightInd w:val="0"/>
        <w:spacing w:line="276" w:lineRule="auto"/>
        <w:ind w:firstLine="709"/>
        <w:jc w:val="both"/>
        <w:rPr>
          <w:ins w:id="908" w:author="Евгений Миронов" w:date="2022-06-22T23:33:00Z"/>
          <w:rFonts w:eastAsia="Calibri"/>
        </w:rPr>
      </w:pPr>
      <w:ins w:id="909" w:author="Евгений Миронов" w:date="2022-06-22T23:33:00Z">
        <w:r w:rsidRPr="00FB244D">
          <w:rPr>
            <w:rFonts w:eastAsia="Calibri"/>
          </w:rPr>
          <w:t>8.7.8.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ins>
    </w:p>
    <w:p w14:paraId="379D236D"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910" w:author="Евгений Миронов" w:date="2022-06-22T23:33:00Z">
          <w:pPr>
            <w:keepNext/>
            <w:tabs>
              <w:tab w:val="left" w:pos="426"/>
            </w:tabs>
            <w:suppressAutoHyphens/>
            <w:spacing w:before="240" w:after="120"/>
            <w:jc w:val="both"/>
            <w:outlineLvl w:val="1"/>
          </w:pPr>
        </w:pPrChange>
      </w:pPr>
      <w:bookmarkStart w:id="911" w:name="_Toc514399865"/>
      <w:bookmarkStart w:id="912" w:name="_Toc52620298"/>
      <w:bookmarkStart w:id="913" w:name="_Toc106824481"/>
      <w:r w:rsidRPr="00FB244D">
        <w:rPr>
          <w:rFonts w:eastAsia="Calibri"/>
          <w:b/>
          <w:bCs/>
          <w:snapToGrid w:val="0"/>
          <w:sz w:val="26"/>
          <w:szCs w:val="22"/>
        </w:rPr>
        <w:t>8.8. Предварительный квалификационный отбор</w:t>
      </w:r>
      <w:bookmarkEnd w:id="911"/>
      <w:r w:rsidRPr="00FB244D">
        <w:rPr>
          <w:rFonts w:eastAsia="Calibri"/>
          <w:b/>
          <w:bCs/>
          <w:snapToGrid w:val="0"/>
          <w:sz w:val="26"/>
          <w:szCs w:val="22"/>
        </w:rPr>
        <w:t xml:space="preserve"> и антидемпинговые меры</w:t>
      </w:r>
      <w:bookmarkEnd w:id="912"/>
      <w:bookmarkEnd w:id="913"/>
    </w:p>
    <w:p w14:paraId="2264DF7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8.8.1. Предварительный квалификационный отбор может проводиться в процедурах любых конкурентных закупок в случаях, когда квалификация будущего поставщика (исполнителя, подрядчика) (опыт работы, деловая репутация и наличие ресурсных возможностей) играет ключевую роль в успешном проведении закупочной процедуры </w:t>
      </w:r>
      <w:del w:id="914" w:author="Евгений Миронов" w:date="2022-06-22T23:33:00Z">
        <w:r w:rsidRPr="00FB244D">
          <w:rPr>
            <w:rFonts w:eastAsia="Calibri"/>
            <w:lang w:eastAsia="en-US"/>
          </w:rPr>
          <w:br/>
        </w:r>
      </w:del>
      <w:r w:rsidRPr="00FB244D">
        <w:rPr>
          <w:rFonts w:eastAsia="Calibri"/>
          <w:lang w:eastAsia="en-US"/>
        </w:rPr>
        <w:t>и исполнении договора.</w:t>
      </w:r>
    </w:p>
    <w:p w14:paraId="12DDD46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8.8.2. При проведении предварительного квалификационного отбора </w:t>
      </w:r>
      <w:proofErr w:type="spellStart"/>
      <w:r w:rsidRPr="00FB244D">
        <w:rPr>
          <w:rFonts w:eastAsia="Calibri"/>
          <w:lang w:eastAsia="en-US"/>
        </w:rPr>
        <w:t>предквалификационная</w:t>
      </w:r>
      <w:proofErr w:type="spellEnd"/>
      <w:r w:rsidRPr="00FB244D">
        <w:rPr>
          <w:rFonts w:eastAsia="Calibri"/>
          <w:lang w:eastAsia="en-US"/>
        </w:rPr>
        <w:t xml:space="preserve"> закупочная документация должна содержать:</w:t>
      </w:r>
    </w:p>
    <w:p w14:paraId="6329B2FA" w14:textId="77777777" w:rsidR="00FB244D" w:rsidRPr="00FB244D" w:rsidRDefault="00FB244D" w:rsidP="00FB244D">
      <w:pPr>
        <w:suppressAutoHyphens/>
        <w:spacing w:line="276" w:lineRule="auto"/>
        <w:ind w:firstLine="709"/>
        <w:jc w:val="both"/>
        <w:rPr>
          <w:rFonts w:eastAsia="Calibri"/>
          <w:lang w:eastAsia="en-US"/>
        </w:rPr>
      </w:pPr>
      <w:bookmarkStart w:id="915" w:name="_Hlk52433842"/>
      <w:r w:rsidRPr="00FB244D">
        <w:rPr>
          <w:rFonts w:eastAsia="Calibri"/>
          <w:lang w:eastAsia="en-US"/>
        </w:rPr>
        <w:t>8.8.2.</w:t>
      </w:r>
      <w:bookmarkEnd w:id="915"/>
      <w:r w:rsidRPr="00FB244D">
        <w:rPr>
          <w:rFonts w:eastAsia="Calibri"/>
          <w:lang w:eastAsia="en-US"/>
        </w:rPr>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51C418E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8.8.2.2. информацию о порядке, месте, дате начала и дате окончания срока подачи </w:t>
      </w:r>
      <w:proofErr w:type="spellStart"/>
      <w:r w:rsidRPr="00FB244D">
        <w:rPr>
          <w:rFonts w:eastAsia="Calibri"/>
          <w:lang w:eastAsia="en-US"/>
        </w:rPr>
        <w:t>предквалификационных</w:t>
      </w:r>
      <w:proofErr w:type="spellEnd"/>
      <w:r w:rsidRPr="00FB244D">
        <w:rPr>
          <w:rFonts w:eastAsia="Calibri"/>
          <w:lang w:eastAsia="en-US"/>
        </w:rPr>
        <w:t xml:space="preserve"> заявок;</w:t>
      </w:r>
    </w:p>
    <w:p w14:paraId="6AFD42D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8.8.2.3. описание срока, места и порядка получения </w:t>
      </w:r>
      <w:proofErr w:type="spellStart"/>
      <w:r w:rsidRPr="00FB244D">
        <w:rPr>
          <w:rFonts w:eastAsia="Calibri"/>
          <w:lang w:eastAsia="en-US"/>
        </w:rPr>
        <w:t>предквалификационной</w:t>
      </w:r>
      <w:proofErr w:type="spellEnd"/>
      <w:r w:rsidRPr="00FB244D">
        <w:rPr>
          <w:rFonts w:eastAsia="Calibri"/>
          <w:lang w:eastAsia="en-US"/>
        </w:rPr>
        <w:t xml:space="preserve"> документации, размера, порядка и сроков внесения платы, взимаемой Заказчиком за предоставление </w:t>
      </w:r>
      <w:proofErr w:type="spellStart"/>
      <w:r w:rsidRPr="00FB244D">
        <w:rPr>
          <w:rFonts w:eastAsia="Calibri"/>
          <w:lang w:eastAsia="en-US"/>
        </w:rPr>
        <w:lastRenderedPageBreak/>
        <w:t>предквалификационной</w:t>
      </w:r>
      <w:proofErr w:type="spellEnd"/>
      <w:r w:rsidRPr="00FB244D">
        <w:rPr>
          <w:rFonts w:eastAsia="Calibri"/>
          <w:lang w:eastAsia="en-US"/>
        </w:rPr>
        <w:t xml:space="preserve"> документации, если такая плата установлена Заказчиком, за исключением случаев предоставления </w:t>
      </w:r>
      <w:proofErr w:type="spellStart"/>
      <w:r w:rsidRPr="00FB244D">
        <w:rPr>
          <w:rFonts w:eastAsia="Calibri"/>
          <w:lang w:eastAsia="en-US"/>
        </w:rPr>
        <w:t>предквалификационной</w:t>
      </w:r>
      <w:proofErr w:type="spellEnd"/>
      <w:r w:rsidRPr="00FB244D">
        <w:rPr>
          <w:rFonts w:eastAsia="Calibri"/>
          <w:lang w:eastAsia="en-US"/>
        </w:rPr>
        <w:t xml:space="preserve"> документации в форме электронного документа.</w:t>
      </w:r>
    </w:p>
    <w:p w14:paraId="10F93C6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8.8.2.4. краткое описание закупаемой продукции;</w:t>
      </w:r>
    </w:p>
    <w:p w14:paraId="448EBAE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8.8.2.5. порядок проведения предварительного квалификационного отбора, включая критерии оценки заявок;</w:t>
      </w:r>
    </w:p>
    <w:p w14:paraId="32A4B29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8.8.2.6. требования к участнику предварительного квалификационного отбора;</w:t>
      </w:r>
    </w:p>
    <w:p w14:paraId="73651F8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8.8.2.7. требования к содержанию, форме, оформлению и составу </w:t>
      </w:r>
      <w:proofErr w:type="spellStart"/>
      <w:r w:rsidRPr="00FB244D">
        <w:rPr>
          <w:rFonts w:eastAsia="Calibri"/>
          <w:lang w:eastAsia="en-US"/>
        </w:rPr>
        <w:t>предквалификационной</w:t>
      </w:r>
      <w:proofErr w:type="spellEnd"/>
      <w:r w:rsidRPr="00FB244D">
        <w:rPr>
          <w:rFonts w:eastAsia="Calibri"/>
          <w:lang w:eastAsia="en-US"/>
        </w:rPr>
        <w:t xml:space="preserve"> заявки на участие, в том числе способу подтверждения соответствия участника закупки предъявляемым требованиям;</w:t>
      </w:r>
    </w:p>
    <w:p w14:paraId="0978615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8.8.2.8. информацию о порядке, месте, дате начала и дате окончания срока подачи </w:t>
      </w:r>
      <w:proofErr w:type="spellStart"/>
      <w:r w:rsidRPr="00FB244D">
        <w:rPr>
          <w:rFonts w:eastAsia="Calibri"/>
          <w:lang w:eastAsia="en-US"/>
        </w:rPr>
        <w:t>предквалификационных</w:t>
      </w:r>
      <w:proofErr w:type="spellEnd"/>
      <w:r w:rsidRPr="00FB244D">
        <w:rPr>
          <w:rFonts w:eastAsia="Calibri"/>
          <w:lang w:eastAsia="en-US"/>
        </w:rPr>
        <w:t xml:space="preserve"> заявок.</w:t>
      </w:r>
    </w:p>
    <w:p w14:paraId="6A3BA0B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8.8.3. </w:t>
      </w:r>
      <w:proofErr w:type="spellStart"/>
      <w:r w:rsidRPr="00FB244D">
        <w:rPr>
          <w:rFonts w:eastAsia="Calibri"/>
          <w:lang w:eastAsia="en-US"/>
        </w:rPr>
        <w:t>Предквалификационная</w:t>
      </w:r>
      <w:proofErr w:type="spellEnd"/>
      <w:r w:rsidRPr="00FB244D">
        <w:rPr>
          <w:rFonts w:eastAsia="Calibri"/>
          <w:lang w:eastAsia="en-US"/>
        </w:rPr>
        <w:t xml:space="preserve"> документация утверждается руководителем Заказчика </w:t>
      </w:r>
      <w:r w:rsidRPr="00FB244D">
        <w:rPr>
          <w:rFonts w:eastAsia="Calibri"/>
          <w:lang w:eastAsia="en-US"/>
        </w:rPr>
        <w:br/>
        <w:t xml:space="preserve">или иным уполномоченным им лицом и размещается в ЕИС одновременно с закупочной документацией. </w:t>
      </w:r>
      <w:proofErr w:type="spellStart"/>
      <w:r w:rsidRPr="00FB244D">
        <w:rPr>
          <w:rFonts w:eastAsia="Calibri"/>
          <w:lang w:eastAsia="en-US"/>
        </w:rPr>
        <w:t>Предквалифкационная</w:t>
      </w:r>
      <w:proofErr w:type="spellEnd"/>
      <w:r w:rsidRPr="00FB244D">
        <w:rPr>
          <w:rFonts w:eastAsia="Calibri"/>
          <w:lang w:eastAsia="en-US"/>
        </w:rPr>
        <w:t xml:space="preserve"> документация является неотъемлемой частью документации о закупке.</w:t>
      </w:r>
    </w:p>
    <w:p w14:paraId="0C91A9A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8.8.4. Внесение изменений в </w:t>
      </w:r>
      <w:proofErr w:type="spellStart"/>
      <w:r w:rsidRPr="00FB244D">
        <w:rPr>
          <w:rFonts w:eastAsia="Calibri"/>
          <w:lang w:eastAsia="en-US"/>
        </w:rPr>
        <w:t>предквалификационную</w:t>
      </w:r>
      <w:proofErr w:type="spellEnd"/>
      <w:r w:rsidRPr="00FB244D">
        <w:rPr>
          <w:rFonts w:eastAsia="Calibri"/>
          <w:lang w:eastAsia="en-US"/>
        </w:rPr>
        <w:t xml:space="preserve"> документацию осуществляется </w:t>
      </w:r>
      <w:r w:rsidRPr="00FB244D">
        <w:rPr>
          <w:rFonts w:eastAsia="Calibri"/>
          <w:lang w:eastAsia="en-US"/>
        </w:rPr>
        <w:br/>
        <w:t xml:space="preserve">в том же порядке, что предусмотрен настоящим Положением для внесения изменений </w:t>
      </w:r>
      <w:r w:rsidRPr="00FB244D">
        <w:rPr>
          <w:rFonts w:eastAsia="Calibri"/>
          <w:lang w:eastAsia="en-US"/>
        </w:rPr>
        <w:br/>
        <w:t>в закупочную документацию.</w:t>
      </w:r>
    </w:p>
    <w:p w14:paraId="4B27553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8.8.5. Заказчик оценивает соответствие участников установленным </w:t>
      </w:r>
      <w:del w:id="916" w:author="Евгений Миронов" w:date="2022-06-22T23:33:00Z">
        <w:r w:rsidRPr="00FB244D">
          <w:rPr>
            <w:rFonts w:eastAsia="Calibri"/>
            <w:lang w:eastAsia="en-US"/>
          </w:rPr>
          <w:br/>
        </w:r>
      </w:del>
      <w:r w:rsidRPr="00FB244D">
        <w:rPr>
          <w:rFonts w:eastAsia="Calibri"/>
          <w:lang w:eastAsia="en-US"/>
        </w:rPr>
        <w:t xml:space="preserve">в </w:t>
      </w:r>
      <w:proofErr w:type="spellStart"/>
      <w:r w:rsidRPr="00FB244D">
        <w:rPr>
          <w:rFonts w:eastAsia="Calibri"/>
          <w:lang w:eastAsia="en-US"/>
        </w:rPr>
        <w:t>предквалификационной</w:t>
      </w:r>
      <w:proofErr w:type="spellEnd"/>
      <w:r w:rsidRPr="00FB244D">
        <w:rPr>
          <w:rFonts w:eastAsia="Calibri"/>
          <w:lang w:eastAsia="en-US"/>
        </w:rPr>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FB244D">
        <w:rPr>
          <w:rFonts w:eastAsia="Calibri"/>
          <w:lang w:eastAsia="en-US"/>
        </w:rPr>
        <w:t>предквалификационной</w:t>
      </w:r>
      <w:proofErr w:type="spellEnd"/>
      <w:r w:rsidRPr="00FB244D">
        <w:rPr>
          <w:rFonts w:eastAsia="Calibri"/>
          <w:lang w:eastAsia="en-US"/>
        </w:rPr>
        <w:t xml:space="preserve"> документации критериев, требований или процедур не допускается.</w:t>
      </w:r>
    </w:p>
    <w:p w14:paraId="3EFC48F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8.8.6. Заказчик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Pr="00FB244D">
        <w:rPr>
          <w:rFonts w:eastAsia="Calibri"/>
          <w:lang w:eastAsia="en-US"/>
        </w:rPr>
        <w:br/>
        <w:t>им отбора. Уведомление участников может осуществляться любым способом, в том числе по электронной почте или факсимильной связью.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семи дней.</w:t>
      </w:r>
    </w:p>
    <w:p w14:paraId="6F87F17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8.8.7. По результатам квалификационного отбора составляется протокол.</w:t>
      </w:r>
      <w:r w:rsidRPr="00FB244D">
        <w:rPr>
          <w:rFonts w:ascii="Calibri" w:eastAsia="Calibri" w:hAnsi="Calibri"/>
          <w:sz w:val="22"/>
          <w:szCs w:val="22"/>
          <w:lang w:eastAsia="en-US"/>
        </w:rPr>
        <w:t xml:space="preserve"> </w:t>
      </w:r>
      <w:r w:rsidRPr="00FB244D">
        <w:rPr>
          <w:rFonts w:eastAsia="Calibri"/>
          <w:lang w:eastAsia="en-US"/>
        </w:rPr>
        <w:t xml:space="preserve">Протокол должен содержать следующие сведения: </w:t>
      </w:r>
    </w:p>
    <w:p w14:paraId="4D48265F"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8.8.7.1. дата подписания протокола;</w:t>
      </w:r>
    </w:p>
    <w:p w14:paraId="63F4DBF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8.8.7.2. количество поданных на участие в закупке (этапе закупки) заявок, а также дата </w:t>
      </w:r>
      <w:r w:rsidRPr="00FB244D">
        <w:rPr>
          <w:rFonts w:eastAsia="Calibri"/>
          <w:lang w:eastAsia="en-US"/>
        </w:rPr>
        <w:br/>
        <w:t>и время регистрации каждой такой заявки;</w:t>
      </w:r>
    </w:p>
    <w:p w14:paraId="43A730D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8.8.7.3. результаты </w:t>
      </w:r>
      <w:proofErr w:type="spellStart"/>
      <w:r w:rsidRPr="00FB244D">
        <w:rPr>
          <w:rFonts w:eastAsia="Calibri"/>
          <w:lang w:eastAsia="en-US"/>
        </w:rPr>
        <w:t>предквалификационного</w:t>
      </w:r>
      <w:proofErr w:type="spellEnd"/>
      <w:r w:rsidRPr="00FB244D">
        <w:rPr>
          <w:rFonts w:eastAsia="Calibri"/>
          <w:lang w:eastAsia="en-US"/>
        </w:rPr>
        <w:t xml:space="preserve"> отбора (рассмотрения заявок на участие </w:t>
      </w:r>
      <w:r w:rsidRPr="00FB244D">
        <w:rPr>
          <w:rFonts w:eastAsia="Calibri"/>
          <w:lang w:eastAsia="en-US"/>
        </w:rPr>
        <w:br/>
        <w:t xml:space="preserve">в закупке) (в случае, если этапом закупки предусмотрена возможность рассмотрения </w:t>
      </w:r>
      <w:r w:rsidRPr="00FB244D">
        <w:rPr>
          <w:rFonts w:eastAsia="Calibri"/>
          <w:lang w:eastAsia="en-US"/>
        </w:rPr>
        <w:br/>
        <w:t>и отклонения таких заявок) с указанием в том числе:</w:t>
      </w:r>
    </w:p>
    <w:p w14:paraId="0009F5C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а) количества заявок на участие в закупке, которые отклонены;</w:t>
      </w:r>
    </w:p>
    <w:p w14:paraId="1926EAA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504B8D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8.8.7.4.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del w:id="917" w:author="Евгений Миронов" w:date="2022-06-22T23:33:00Z">
        <w:r w:rsidRPr="00FB244D">
          <w:rPr>
            <w:rFonts w:eastAsia="Calibri"/>
            <w:lang w:eastAsia="en-US"/>
          </w:rPr>
          <w:br/>
        </w:r>
      </w:del>
      <w:r w:rsidRPr="00FB244D">
        <w:rPr>
          <w:rFonts w:eastAsia="Calibri"/>
          <w:lang w:eastAsia="en-US"/>
        </w:rPr>
        <w:t>из предусмотренных критериев оценки таких заявок (в случае, если этапом конкурентной закупки предусмотрена оценка таких заявок);</w:t>
      </w:r>
    </w:p>
    <w:p w14:paraId="21343C76" w14:textId="77777777" w:rsidR="00FB244D" w:rsidRPr="00FB244D" w:rsidRDefault="00FB244D" w:rsidP="00FB244D">
      <w:pPr>
        <w:suppressAutoHyphens/>
        <w:spacing w:line="276" w:lineRule="auto"/>
        <w:ind w:firstLine="709"/>
        <w:jc w:val="both"/>
        <w:rPr>
          <w:del w:id="918" w:author="Евгений Миронов" w:date="2022-06-22T23:33:00Z"/>
          <w:rFonts w:eastAsia="Calibri"/>
          <w:lang w:eastAsia="en-US"/>
        </w:rPr>
      </w:pPr>
      <w:r w:rsidRPr="00FB244D">
        <w:rPr>
          <w:rFonts w:eastAsia="Calibri"/>
          <w:lang w:eastAsia="en-US"/>
        </w:rPr>
        <w:t xml:space="preserve">8.8.7.5.  причины, по которым конкурентная закупка признана несостоявшейся, в случае </w:t>
      </w:r>
    </w:p>
    <w:p w14:paraId="6C00442A" w14:textId="77777777" w:rsidR="00FB244D" w:rsidRPr="00FB244D" w:rsidRDefault="00FB244D" w:rsidP="00FB244D">
      <w:pPr>
        <w:suppressAutoHyphens/>
        <w:spacing w:line="276" w:lineRule="auto"/>
        <w:ind w:firstLine="709"/>
        <w:jc w:val="both"/>
        <w:rPr>
          <w:rFonts w:eastAsia="Calibri"/>
          <w:lang w:eastAsia="en-US"/>
        </w:rPr>
        <w:pPrChange w:id="919" w:author="Евгений Миронов" w:date="2022-06-22T23:33:00Z">
          <w:pPr>
            <w:suppressAutoHyphens/>
            <w:jc w:val="both"/>
          </w:pPr>
        </w:pPrChange>
      </w:pPr>
      <w:r w:rsidRPr="00FB244D">
        <w:rPr>
          <w:rFonts w:eastAsia="Calibri"/>
          <w:lang w:eastAsia="en-US"/>
        </w:rPr>
        <w:t>ее признания таковой:</w:t>
      </w:r>
    </w:p>
    <w:p w14:paraId="6143E9F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а) конкурентная закупка признана несостоявшейся в связи с тем, что не подано ни одной заявки на участие в закупке;</w:t>
      </w:r>
    </w:p>
    <w:p w14:paraId="057328A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б) конкурентная закупка признана несостоявшейся в связи с тем, что по результатам ее проведения все заявки на участие в закупке отклонены;</w:t>
      </w:r>
    </w:p>
    <w:p w14:paraId="2DEB87E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в) конкурентная закупка признана несостоявшейся в связи с тем, что на участие в закупке подана только одна заявка;</w:t>
      </w:r>
    </w:p>
    <w:p w14:paraId="3FC97EB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300EE52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46791B1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8.8.7.6. сведения об объеме, цене закупаемых товаров, работ, услуг, сроке исполнения договора;</w:t>
      </w:r>
    </w:p>
    <w:p w14:paraId="2F116E7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8.8.7.7. иные сведения в случае, если необходимость их указания в протоколе предусмотрена документацией о закупке или </w:t>
      </w:r>
      <w:proofErr w:type="spellStart"/>
      <w:r w:rsidRPr="00FB244D">
        <w:rPr>
          <w:rFonts w:eastAsia="Calibri"/>
          <w:lang w:eastAsia="en-US"/>
        </w:rPr>
        <w:t>предквалификационной</w:t>
      </w:r>
      <w:proofErr w:type="spellEnd"/>
      <w:r w:rsidRPr="00FB244D">
        <w:rPr>
          <w:rFonts w:eastAsia="Calibri"/>
          <w:lang w:eastAsia="en-US"/>
        </w:rPr>
        <w:t xml:space="preserve"> документацией.</w:t>
      </w:r>
    </w:p>
    <w:p w14:paraId="4AC6AF2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8.8.8. 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14:paraId="433A5DA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8.8.9. Заказчик в качестве антидемпинговых мер  вправе предусмотреть в закупочной документации условие о том, что, если при проведении закупки участником закупки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127E4DA"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920" w:author="Евгений Миронов" w:date="2022-06-22T23:33:00Z">
          <w:pPr>
            <w:keepNext/>
            <w:tabs>
              <w:tab w:val="left" w:pos="426"/>
            </w:tabs>
            <w:suppressAutoHyphens/>
            <w:spacing w:before="240" w:after="120"/>
            <w:jc w:val="both"/>
            <w:outlineLvl w:val="1"/>
          </w:pPr>
        </w:pPrChange>
      </w:pPr>
      <w:bookmarkStart w:id="921" w:name="_Ref78638854"/>
      <w:bookmarkStart w:id="922" w:name="_Toc93230232"/>
      <w:bookmarkStart w:id="923" w:name="_Toc93230365"/>
      <w:bookmarkStart w:id="924" w:name="_Toc191111349"/>
      <w:bookmarkStart w:id="925" w:name="_Toc514399866"/>
      <w:bookmarkStart w:id="926" w:name="_Toc52620299"/>
      <w:bookmarkStart w:id="927" w:name="_Toc106824482"/>
      <w:r w:rsidRPr="00FB244D">
        <w:rPr>
          <w:rFonts w:eastAsia="Calibri"/>
          <w:b/>
          <w:bCs/>
          <w:snapToGrid w:val="0"/>
          <w:sz w:val="26"/>
          <w:szCs w:val="22"/>
        </w:rPr>
        <w:t>8.9. Иные способы закупок</w:t>
      </w:r>
      <w:bookmarkEnd w:id="921"/>
      <w:bookmarkEnd w:id="922"/>
      <w:bookmarkEnd w:id="923"/>
      <w:bookmarkEnd w:id="924"/>
      <w:bookmarkEnd w:id="925"/>
      <w:bookmarkEnd w:id="926"/>
      <w:bookmarkEnd w:id="927"/>
    </w:p>
    <w:p w14:paraId="62834B7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8.9.1. 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Pr="00FB244D">
        <w:rPr>
          <w:rFonts w:eastAsia="Calibri"/>
          <w:lang w:eastAsia="en-US"/>
        </w:rPr>
        <w:br/>
        <w:t xml:space="preserve">в таких процедурах принимается, если эти процедуры обеспечивают честную </w:t>
      </w:r>
      <w:del w:id="928" w:author="Евгений Миронов" w:date="2022-06-22T23:33:00Z">
        <w:r w:rsidRPr="00FB244D">
          <w:rPr>
            <w:rFonts w:eastAsia="Calibri"/>
            <w:lang w:eastAsia="en-US"/>
          </w:rPr>
          <w:br/>
        </w:r>
      </w:del>
      <w:r w:rsidRPr="00FB244D">
        <w:rPr>
          <w:rFonts w:eastAsia="Calibri"/>
          <w:lang w:eastAsia="en-US"/>
        </w:rPr>
        <w:t>и справедливую конкуренцию участников. Порядок проведения таких закупок регламентируется их организаторами.</w:t>
      </w:r>
    </w:p>
    <w:p w14:paraId="61F3375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8.9.2. 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FB244D">
        <w:rPr>
          <w:rFonts w:eastAsia="Calibri"/>
          <w:lang w:eastAsia="en-US"/>
        </w:rPr>
        <w:t>софинансирующими</w:t>
      </w:r>
      <w:proofErr w:type="spellEnd"/>
      <w:r w:rsidRPr="00FB244D">
        <w:rPr>
          <w:rFonts w:eastAsia="Calibri"/>
          <w:lang w:eastAsia="en-US"/>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руководителя Заказчика.</w:t>
      </w:r>
    </w:p>
    <w:p w14:paraId="4A9F3BBB"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929" w:author="Евгений Миронов" w:date="2022-06-22T23:33:00Z">
          <w:pPr>
            <w:keepNext/>
            <w:tabs>
              <w:tab w:val="left" w:pos="426"/>
            </w:tabs>
            <w:suppressAutoHyphens/>
            <w:spacing w:before="240" w:after="120"/>
            <w:jc w:val="both"/>
            <w:outlineLvl w:val="1"/>
          </w:pPr>
        </w:pPrChange>
      </w:pPr>
      <w:bookmarkStart w:id="930" w:name="_Toc52620300"/>
      <w:bookmarkStart w:id="931" w:name="_Toc106824483"/>
      <w:bookmarkStart w:id="932" w:name="_Toc514399867"/>
      <w:r w:rsidRPr="00FB244D">
        <w:rPr>
          <w:rFonts w:eastAsia="Calibri"/>
          <w:b/>
          <w:bCs/>
          <w:snapToGrid w:val="0"/>
          <w:sz w:val="26"/>
          <w:szCs w:val="22"/>
        </w:rPr>
        <w:t>8.10. Переторжка</w:t>
      </w:r>
      <w:bookmarkEnd w:id="930"/>
      <w:bookmarkEnd w:id="931"/>
      <w:r w:rsidRPr="00FB244D">
        <w:rPr>
          <w:rFonts w:eastAsia="Calibri"/>
          <w:b/>
          <w:bCs/>
          <w:snapToGrid w:val="0"/>
          <w:sz w:val="26"/>
          <w:szCs w:val="22"/>
        </w:rPr>
        <w:t xml:space="preserve"> </w:t>
      </w:r>
      <w:bookmarkEnd w:id="932"/>
    </w:p>
    <w:p w14:paraId="59C34C1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8.10.1. При проведении процедуры закупки закупочная документация может предусматривать право Заказчика предоставить участникам закупки возможность добровольно </w:t>
      </w:r>
      <w:r w:rsidRPr="00FB244D">
        <w:rPr>
          <w:rFonts w:eastAsia="Calibri"/>
          <w:lang w:eastAsia="en-US"/>
        </w:rPr>
        <w:lastRenderedPageBreak/>
        <w:t xml:space="preserve">повысить рейтинг своих заявок путем снижения первоначальной (указанной </w:t>
      </w:r>
      <w:r w:rsidRPr="00FB244D">
        <w:rPr>
          <w:rFonts w:eastAsia="Calibri"/>
          <w:lang w:eastAsia="en-US"/>
        </w:rPr>
        <w:br/>
        <w:t>в заявке либо в предложении) цены договора, а в случае проведения аукциона на право заключить договор – путем понижения цены договора (далее — процедура переторжки, переторжка), при условии сохранения остальных положений заявки без изменений. Заказчик вправе предусмотреть переторжку не только по цене договора, но и по другим критериям оценки заявок.</w:t>
      </w:r>
    </w:p>
    <w:p w14:paraId="344A584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8.10.2. Проведение процедуры переторжки возможно только в том случае, если на это было соответствующее указание в закупочной документации или извещении.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2328B04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8.10.3. Переторжка может иметь очную, заочную либо очно-заочную (смешанную) форму проведения. Порядок проведения переторжки указывается в закупочной документации.</w:t>
      </w:r>
    </w:p>
    <w:p w14:paraId="6AFF2E2A"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933" w:author="Евгений Миронов" w:date="2022-06-22T23:33:00Z">
          <w:pPr>
            <w:keepNext/>
            <w:tabs>
              <w:tab w:val="left" w:pos="426"/>
            </w:tabs>
            <w:suppressAutoHyphens/>
            <w:spacing w:before="240" w:after="120"/>
            <w:jc w:val="both"/>
            <w:outlineLvl w:val="1"/>
          </w:pPr>
        </w:pPrChange>
      </w:pPr>
      <w:bookmarkStart w:id="934" w:name="_Toc514399868"/>
      <w:bookmarkStart w:id="935" w:name="_Toc52620301"/>
      <w:bookmarkStart w:id="936" w:name="_Toc106824484"/>
      <w:r w:rsidRPr="00FB244D">
        <w:rPr>
          <w:rFonts w:eastAsia="Calibri"/>
          <w:b/>
          <w:bCs/>
          <w:snapToGrid w:val="0"/>
          <w:sz w:val="26"/>
          <w:szCs w:val="22"/>
        </w:rPr>
        <w:t>8.11. Закупки в электронной форме</w:t>
      </w:r>
      <w:bookmarkEnd w:id="934"/>
      <w:bookmarkEnd w:id="935"/>
      <w:bookmarkEnd w:id="936"/>
    </w:p>
    <w:p w14:paraId="5A9AFF10" w14:textId="77777777" w:rsidR="00FB244D" w:rsidRPr="00FB244D" w:rsidRDefault="00FB244D" w:rsidP="00FB244D">
      <w:pPr>
        <w:tabs>
          <w:tab w:val="left" w:pos="360"/>
          <w:tab w:val="left" w:pos="540"/>
          <w:tab w:val="left" w:pos="720"/>
        </w:tabs>
        <w:spacing w:line="276" w:lineRule="auto"/>
        <w:ind w:firstLine="709"/>
        <w:jc w:val="both"/>
        <w:rPr>
          <w:rFonts w:eastAsia="Calibri"/>
          <w:lang w:eastAsia="en-US"/>
        </w:rPr>
      </w:pPr>
      <w:r w:rsidRPr="00FB244D">
        <w:rPr>
          <w:rFonts w:eastAsia="Calibri"/>
          <w:lang w:eastAsia="en-US"/>
        </w:rPr>
        <w:t xml:space="preserve">8.11.1.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Pr="00FB244D">
        <w:rPr>
          <w:rFonts w:eastAsia="Calibri"/>
          <w:lang w:eastAsia="en-US"/>
        </w:rPr>
        <w:br/>
        <w:t>в электронной форме, утвержденный постановлением Правительства Российской Федерации от 21.06.2012 № 616, за исключением:</w:t>
      </w:r>
    </w:p>
    <w:p w14:paraId="0737E1C2" w14:textId="77777777" w:rsidR="00FB244D" w:rsidRPr="00FB244D" w:rsidRDefault="00FB244D" w:rsidP="00FB244D">
      <w:pPr>
        <w:tabs>
          <w:tab w:val="left" w:pos="360"/>
          <w:tab w:val="left" w:pos="540"/>
          <w:tab w:val="left" w:pos="720"/>
        </w:tabs>
        <w:spacing w:line="276" w:lineRule="auto"/>
        <w:ind w:firstLine="709"/>
        <w:jc w:val="both"/>
        <w:rPr>
          <w:rFonts w:eastAsia="Calibri"/>
          <w:lang w:eastAsia="en-US"/>
        </w:rPr>
      </w:pPr>
      <w:r w:rsidRPr="00FB244D">
        <w:rPr>
          <w:rFonts w:eastAsia="Calibri"/>
          <w:lang w:eastAsia="en-US"/>
        </w:rPr>
        <w:t xml:space="preserve">8.11.1.1. если информация о закупке в соответствии с ч.15 ст.4 Закона </w:t>
      </w:r>
      <w:ins w:id="937" w:author="Евгений Миронов" w:date="2022-06-22T23:33:00Z">
        <w:r w:rsidRPr="00FB244D">
          <w:rPr>
            <w:rFonts w:eastAsia="Calibri"/>
            <w:lang w:eastAsia="en-US"/>
          </w:rPr>
          <w:t xml:space="preserve">№ </w:t>
        </w:r>
      </w:ins>
      <w:r w:rsidRPr="00FB244D">
        <w:rPr>
          <w:rFonts w:eastAsia="Calibri"/>
          <w:lang w:eastAsia="en-US"/>
        </w:rPr>
        <w:t xml:space="preserve">223-ФЗ </w:t>
      </w:r>
      <w:r w:rsidRPr="00FB244D">
        <w:rPr>
          <w:rFonts w:eastAsia="Calibri"/>
          <w:lang w:eastAsia="en-US"/>
        </w:rPr>
        <w:br/>
        <w:t>не подлежит размещению в ЕИС;</w:t>
      </w:r>
    </w:p>
    <w:p w14:paraId="05DC73E5" w14:textId="77777777" w:rsidR="00FB244D" w:rsidRPr="00FB244D" w:rsidRDefault="00FB244D" w:rsidP="00FB244D">
      <w:pPr>
        <w:tabs>
          <w:tab w:val="left" w:pos="360"/>
          <w:tab w:val="left" w:pos="540"/>
          <w:tab w:val="left" w:pos="720"/>
        </w:tabs>
        <w:spacing w:line="276" w:lineRule="auto"/>
        <w:ind w:firstLine="709"/>
        <w:jc w:val="both"/>
        <w:rPr>
          <w:rFonts w:eastAsia="Calibri"/>
          <w:lang w:eastAsia="en-US"/>
        </w:rPr>
      </w:pPr>
      <w:r w:rsidRPr="00FB244D">
        <w:rPr>
          <w:rFonts w:eastAsia="Calibri"/>
          <w:lang w:eastAsia="en-US"/>
        </w:rPr>
        <w:t>8.11.1.2.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556D64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8.11.1.3. если закупка осуществляется у единственного поставщика (исполнителя, подрядчика) в соответствии с настоящим Положением.</w:t>
      </w:r>
    </w:p>
    <w:p w14:paraId="1F685E6E" w14:textId="77777777" w:rsidR="00FB244D" w:rsidRPr="00FB244D" w:rsidRDefault="00FB244D" w:rsidP="00FB244D">
      <w:pPr>
        <w:keepNext/>
        <w:tabs>
          <w:tab w:val="left" w:pos="426"/>
        </w:tabs>
        <w:suppressAutoHyphens/>
        <w:spacing w:before="240" w:after="120" w:line="276" w:lineRule="auto"/>
        <w:ind w:firstLine="709"/>
        <w:jc w:val="both"/>
        <w:outlineLvl w:val="1"/>
        <w:rPr>
          <w:rFonts w:eastAsia="Calibri"/>
          <w:b/>
          <w:bCs/>
          <w:snapToGrid w:val="0"/>
          <w:sz w:val="26"/>
          <w:szCs w:val="22"/>
        </w:rPr>
        <w:pPrChange w:id="938" w:author="Евгений Миронов" w:date="2022-06-22T23:33:00Z">
          <w:pPr>
            <w:keepNext/>
            <w:tabs>
              <w:tab w:val="left" w:pos="426"/>
            </w:tabs>
            <w:suppressAutoHyphens/>
            <w:spacing w:before="240" w:after="120"/>
            <w:jc w:val="both"/>
            <w:outlineLvl w:val="1"/>
          </w:pPr>
        </w:pPrChange>
      </w:pPr>
      <w:bookmarkStart w:id="939" w:name="_Toc514399869"/>
      <w:bookmarkStart w:id="940" w:name="_Toc52620302"/>
      <w:bookmarkStart w:id="941" w:name="_Toc106824485"/>
      <w:r w:rsidRPr="00FB244D">
        <w:rPr>
          <w:rFonts w:eastAsia="Calibri"/>
          <w:b/>
          <w:bCs/>
          <w:snapToGrid w:val="0"/>
          <w:sz w:val="26"/>
          <w:szCs w:val="22"/>
        </w:rPr>
        <w:t>8.12. Конкурентные закупки в электронной форме. Функционирование электронной площадки для целей проведения такой закупки</w:t>
      </w:r>
      <w:bookmarkEnd w:id="939"/>
      <w:bookmarkEnd w:id="940"/>
      <w:bookmarkEnd w:id="941"/>
    </w:p>
    <w:p w14:paraId="01FB719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8.12.1.1.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w:t>
      </w:r>
      <w:ins w:id="942" w:author="Евгений Миронов" w:date="2022-06-22T23:33:00Z">
        <w:r w:rsidRPr="00FB244D">
          <w:rPr>
            <w:rFonts w:eastAsia="Calibri"/>
            <w:lang w:eastAsia="en-US"/>
          </w:rPr>
          <w:t xml:space="preserve">№ </w:t>
        </w:r>
      </w:ins>
      <w:r w:rsidRPr="00FB244D">
        <w:rPr>
          <w:rFonts w:eastAsia="Calibri"/>
          <w:lang w:eastAsia="en-US"/>
        </w:rPr>
        <w:t>223-ФЗ, обеспечиваются оператором ЭТП на ЭТП.</w:t>
      </w:r>
    </w:p>
    <w:p w14:paraId="26424AB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8.12.1.2. Под оператором ЭТП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 том числе необходимыми для ее функционирования оборудованием и программно-техническими средствами (далее - программно-аппаратные средства ЭТП), и обеспечивающее </w:t>
      </w:r>
      <w:r w:rsidRPr="00FB244D">
        <w:rPr>
          <w:rFonts w:eastAsia="Calibri"/>
          <w:lang w:eastAsia="en-US"/>
        </w:rPr>
        <w:lastRenderedPageBreak/>
        <w:t xml:space="preserve">проведение конкурентных закупок в электронной форме в соответствии с положениями Закона </w:t>
      </w:r>
      <w:ins w:id="943" w:author="Евгений Миронов" w:date="2022-06-22T23:33:00Z">
        <w:r w:rsidRPr="00FB244D">
          <w:rPr>
            <w:rFonts w:eastAsia="Calibri"/>
            <w:lang w:eastAsia="en-US"/>
          </w:rPr>
          <w:t xml:space="preserve">№ </w:t>
        </w:r>
      </w:ins>
      <w:r w:rsidRPr="00FB244D">
        <w:rPr>
          <w:rFonts w:eastAsia="Calibri"/>
          <w:lang w:eastAsia="en-US"/>
        </w:rPr>
        <w:t>223-ФЗ. Функционирование ЭТП осуществляется в соответствии с правилами, действующими на ЭТП, и соглашением, заключенным между Заказчиком и оператором ЭТП, с учетом положений настоящей части.</w:t>
      </w:r>
    </w:p>
    <w:p w14:paraId="5839D8B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8.12.1.3.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14:paraId="3E3B4A08"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8.12.1.4. Обмен между участником конкурентной закупки в электронной форме, Заказчиком и оператором ЭТП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p>
    <w:p w14:paraId="0393EA2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8.12.1.5.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14:paraId="5C8B8EF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8.12.1.6. Информация, связанная с осуществлением конкурентной закупки в электронной форме, подлежит размещению в порядке, установленном Законом </w:t>
      </w:r>
      <w:ins w:id="944" w:author="Евгений Миронов" w:date="2022-06-22T23:33:00Z">
        <w:r w:rsidRPr="00FB244D">
          <w:rPr>
            <w:rFonts w:eastAsia="Calibri"/>
            <w:lang w:eastAsia="en-US"/>
          </w:rPr>
          <w:t xml:space="preserve">№ </w:t>
        </w:r>
      </w:ins>
      <w:r w:rsidRPr="00FB244D">
        <w:rPr>
          <w:rFonts w:eastAsia="Calibri"/>
          <w:lang w:eastAsia="en-US"/>
        </w:rPr>
        <w:t>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14:paraId="70F7C88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8.12.1.7.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14:paraId="6CD400F6"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8.12.1.8.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C35C03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8.12.1.9. Оператором ЭТП обеспечивается конфиденциальность информации:</w:t>
      </w:r>
    </w:p>
    <w:p w14:paraId="551B2E7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8.12.1.9.1.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ED3093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8.12.1.9.2.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w:t>
      </w:r>
      <w:ins w:id="945" w:author="Евгений Миронов" w:date="2022-06-22T23:33:00Z">
        <w:r w:rsidRPr="00FB244D">
          <w:rPr>
            <w:rFonts w:eastAsia="Calibri"/>
            <w:lang w:eastAsia="en-US"/>
          </w:rPr>
          <w:t xml:space="preserve">№ </w:t>
        </w:r>
      </w:ins>
      <w:r w:rsidRPr="00FB244D">
        <w:rPr>
          <w:rFonts w:eastAsia="Calibri"/>
          <w:lang w:eastAsia="en-US"/>
        </w:rPr>
        <w:t xml:space="preserve">223-ФЗ и соглашением, предусмотренным пунктом 8.11.1.2 настоящей части, доступа к данным заявкам (ко вторым частям заявок, направляемым Заказчику в соответствии с пунктом 3 части 22 статьи 3.4 Закона </w:t>
      </w:r>
      <w:ins w:id="946" w:author="Евгений Миронов" w:date="2022-06-22T23:33:00Z">
        <w:r w:rsidRPr="00FB244D">
          <w:rPr>
            <w:rFonts w:eastAsia="Calibri"/>
            <w:lang w:eastAsia="en-US"/>
          </w:rPr>
          <w:t xml:space="preserve">№ </w:t>
        </w:r>
      </w:ins>
      <w:r w:rsidRPr="00FB244D">
        <w:rPr>
          <w:rFonts w:eastAsia="Calibri"/>
          <w:lang w:eastAsia="en-US"/>
        </w:rPr>
        <w:t>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11639D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8.12.1.10.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CB67873"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8.12.1.11. 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14:paraId="5F37B136"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947" w:author="Евгений Миронов" w:date="2022-06-22T23:33:00Z">
          <w:pPr>
            <w:keepNext/>
            <w:spacing w:before="240" w:after="60"/>
            <w:outlineLvl w:val="0"/>
          </w:pPr>
        </w:pPrChange>
      </w:pPr>
      <w:bookmarkStart w:id="948" w:name="_Toc304547046"/>
      <w:bookmarkStart w:id="949" w:name="_Toc312425142"/>
      <w:bookmarkStart w:id="950" w:name="_Toc312660456"/>
      <w:bookmarkStart w:id="951" w:name="_Toc514399870"/>
      <w:bookmarkStart w:id="952" w:name="_Toc52620303"/>
      <w:bookmarkStart w:id="953" w:name="_Toc106824486"/>
      <w:r w:rsidRPr="00FB244D">
        <w:rPr>
          <w:rFonts w:eastAsia="Calibri" w:cs="Arial"/>
          <w:b/>
          <w:bCs/>
          <w:kern w:val="32"/>
          <w:sz w:val="28"/>
          <w:szCs w:val="32"/>
          <w:lang w:eastAsia="en-US"/>
        </w:rPr>
        <w:t>Раздел 9. Обеспечение заявки на участие в процедуре закупки, исполнения договора и гарантийных обязательств</w:t>
      </w:r>
      <w:bookmarkEnd w:id="948"/>
      <w:bookmarkEnd w:id="949"/>
      <w:bookmarkEnd w:id="950"/>
      <w:bookmarkEnd w:id="951"/>
      <w:bookmarkEnd w:id="952"/>
      <w:bookmarkEnd w:id="953"/>
    </w:p>
    <w:p w14:paraId="769651D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пяти процентов начальной (максимальной) цены договора, а при конкурентной закупке, участниками которой могут быть только субъекты малого и среднего предпринимательства, – не более двух процентов начальной (максимальной) цены договора.</w:t>
      </w:r>
    </w:p>
    <w:p w14:paraId="7FCF5EA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9.2. Заказчик вправе установить в закупочной документации требование </w:t>
      </w:r>
      <w:r w:rsidRPr="00FB244D">
        <w:rPr>
          <w:rFonts w:eastAsia="Calibri"/>
          <w:lang w:eastAsia="en-US"/>
        </w:rPr>
        <w:br/>
        <w:t>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w:t>
      </w:r>
      <w:del w:id="954" w:author="Евгений Миронов" w:date="2022-06-22T23:33:00Z">
        <w:r w:rsidRPr="00FB244D">
          <w:rPr>
            <w:rFonts w:eastAsia="Calibri"/>
            <w:lang w:eastAsia="en-US"/>
          </w:rPr>
          <w:delText>.</w:delText>
        </w:r>
      </w:del>
      <w:ins w:id="955" w:author="Евгений Миронов" w:date="2022-06-22T23:33:00Z">
        <w:r w:rsidRPr="00FB244D">
          <w:rPr>
            <w:rFonts w:eastAsia="Calibri"/>
            <w:lang w:eastAsia="en-US"/>
          </w:rPr>
          <w:t>,</w:t>
        </w:r>
        <w:r w:rsidRPr="00FB244D">
          <w:rPr>
            <w:rFonts w:ascii="Calibri" w:eastAsia="Calibri" w:hAnsi="Calibri"/>
            <w:sz w:val="22"/>
            <w:szCs w:val="22"/>
            <w:lang w:eastAsia="en-US"/>
          </w:rPr>
          <w:t xml:space="preserve"> </w:t>
        </w:r>
        <w:r w:rsidRPr="00FB244D">
          <w:rPr>
            <w:rFonts w:eastAsia="Calibri"/>
            <w:lang w:eastAsia="en-US"/>
          </w:rPr>
          <w:t>но не менее размера аванса, если аванс предусмотрен.</w:t>
        </w:r>
      </w:ins>
      <w:r w:rsidRPr="00FB244D">
        <w:rPr>
          <w:rFonts w:eastAsia="Calibri"/>
          <w:lang w:eastAsia="en-US"/>
        </w:rPr>
        <w:t xml:space="preserve"> Срок, на который предоставляется обеспечение исполнения договора, указывается в проекте договора и в закупочной документации.</w:t>
      </w:r>
    </w:p>
    <w:p w14:paraId="5170197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9.3. Заказчик в закупочной документации (проекте договора, содержащегося </w:t>
      </w:r>
      <w:r w:rsidRPr="00FB244D">
        <w:rPr>
          <w:rFonts w:eastAsia="Calibri"/>
          <w:lang w:eastAsia="en-US"/>
        </w:rPr>
        <w:br/>
        <w:t>в документации) вправе также установить требование об обеспечении исполнения гарантийных обязательств, предусмотренных договором, но не более 30 %.</w:t>
      </w:r>
    </w:p>
    <w:p w14:paraId="548EE05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Заказчику в залог денежных средств.</w:t>
      </w:r>
    </w:p>
    <w:p w14:paraId="08418D8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14:paraId="55E01E2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Срок предоставления победителем процедуры закупки или иным участником, </w:t>
      </w:r>
      <w:r w:rsidRPr="00FB244D">
        <w:rPr>
          <w:rFonts w:eastAsia="Calibri"/>
          <w:lang w:eastAsia="en-US"/>
        </w:rPr>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14:paraId="11F2C14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случае, если закупочной документацией установлено требование 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14:paraId="28EC755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w:t>
      </w:r>
      <w:r w:rsidRPr="00FB244D">
        <w:rPr>
          <w:rFonts w:eastAsia="Calibri"/>
          <w:lang w:eastAsia="en-US"/>
        </w:rPr>
        <w:lastRenderedPageBreak/>
        <w:t>основных обязательств по договору (акта приема-передачи товара, работ, услуг, акта ввода объекта в эксплуатацию и т.п.).</w:t>
      </w:r>
    </w:p>
    <w:p w14:paraId="125F44B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14:paraId="6BDB980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9.6. В случае, если установлено требование обеспечения заявки на участие </w:t>
      </w:r>
      <w:r w:rsidRPr="00FB244D">
        <w:rPr>
          <w:rFonts w:eastAsia="Calibri"/>
          <w:lang w:eastAsia="en-US"/>
        </w:rPr>
        <w:br/>
        <w:t>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14:paraId="62639722"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9.6.1.</w:t>
      </w:r>
      <w:r w:rsidRPr="00FB244D">
        <w:rPr>
          <w:rFonts w:eastAsia="Calibri"/>
          <w:lang w:eastAsia="en-US"/>
        </w:rPr>
        <w:tab/>
        <w:t>принятия Заказчиком решения об отказе от проведения процедуры закупки участнику, подавшему заявку на участие в процедуре закупки;</w:t>
      </w:r>
    </w:p>
    <w:p w14:paraId="21A9F0DC"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9.6.2.</w:t>
      </w:r>
      <w:r w:rsidRPr="00FB244D">
        <w:rPr>
          <w:rFonts w:eastAsia="Calibri"/>
          <w:lang w:eastAsia="en-US"/>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14:paraId="0F89E4EB"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9.6.3.</w:t>
      </w:r>
      <w:r w:rsidRPr="00FB244D">
        <w:rPr>
          <w:rFonts w:eastAsia="Calibri"/>
          <w:lang w:eastAsia="en-US"/>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14:paraId="381FB94E"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9.6.4.</w:t>
      </w:r>
      <w:r w:rsidRPr="00FB244D">
        <w:rPr>
          <w:rFonts w:eastAsia="Calibri"/>
          <w:lang w:eastAsia="en-US"/>
        </w:rPr>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14:paraId="3414A613"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9.6.5.</w:t>
      </w:r>
      <w:r w:rsidRPr="00FB244D">
        <w:rPr>
          <w:rFonts w:eastAsia="Calibri"/>
          <w:lang w:eastAsia="en-US"/>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del w:id="956" w:author="Евгений Миронов" w:date="2022-06-22T23:33:00Z">
        <w:r w:rsidRPr="00FB244D">
          <w:rPr>
            <w:rFonts w:eastAsia="Calibri"/>
            <w:lang w:eastAsia="en-US"/>
          </w:rPr>
          <w:br/>
        </w:r>
      </w:del>
      <w:r w:rsidRPr="00FB244D">
        <w:rPr>
          <w:rFonts w:eastAsia="Calibri"/>
          <w:lang w:eastAsia="en-US"/>
        </w:rPr>
        <w:t>за предложением победителя процедуры закупки, заявке которого был присвоен второй номер;</w:t>
      </w:r>
    </w:p>
    <w:p w14:paraId="1733FE59"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9.6.6.</w:t>
      </w:r>
      <w:r w:rsidRPr="00FB244D">
        <w:rPr>
          <w:rFonts w:eastAsia="Calibri"/>
          <w:lang w:eastAsia="en-US"/>
        </w:rPr>
        <w:tab/>
        <w:t>заключения договора победителю процедуры закупки;</w:t>
      </w:r>
    </w:p>
    <w:p w14:paraId="40B14ED6"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9.6.7.</w:t>
      </w:r>
      <w:r w:rsidRPr="00FB244D">
        <w:rPr>
          <w:rFonts w:eastAsia="Calibri"/>
          <w:lang w:eastAsia="en-US"/>
        </w:rPr>
        <w:tab/>
        <w:t>заключения договора участнику процедуры закупки, заявке на участие которого присвоен второй номер;</w:t>
      </w:r>
    </w:p>
    <w:p w14:paraId="6D2A2B8D"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9.6.8.</w:t>
      </w:r>
      <w:r w:rsidRPr="00FB244D">
        <w:rPr>
          <w:rFonts w:eastAsia="Calibri"/>
          <w:lang w:eastAsia="en-US"/>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14:paraId="05D5A8D4"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9.6.9.</w:t>
      </w:r>
      <w:r w:rsidRPr="00FB244D">
        <w:rPr>
          <w:rFonts w:eastAsia="Calibri"/>
          <w:lang w:eastAsia="en-US"/>
        </w:rPr>
        <w:tab/>
        <w:t xml:space="preserve">заключения договора с участником, подавшим единственную заявку </w:t>
      </w:r>
      <w:del w:id="957" w:author="Евгений Миронов" w:date="2022-06-22T23:33:00Z">
        <w:r w:rsidRPr="00FB244D">
          <w:rPr>
            <w:rFonts w:eastAsia="Calibri"/>
            <w:lang w:eastAsia="en-US"/>
          </w:rPr>
          <w:br/>
        </w:r>
      </w:del>
      <w:r w:rsidRPr="00FB244D">
        <w:rPr>
          <w:rFonts w:eastAsia="Calibri"/>
          <w:lang w:eastAsia="en-US"/>
        </w:rPr>
        <w:t>на участие в процедуре закупки, соответствующую требованиям документации, такому участнику;</w:t>
      </w:r>
    </w:p>
    <w:p w14:paraId="70BA7001"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9.6.10.</w:t>
      </w:r>
      <w:r w:rsidRPr="00FB244D">
        <w:rPr>
          <w:rFonts w:eastAsia="Calibri"/>
          <w:lang w:eastAsia="en-US"/>
        </w:rPr>
        <w:tab/>
        <w:t>заключения договора с единственным допущенным к участию в процедуре закупки участником такому участнику;</w:t>
      </w:r>
    </w:p>
    <w:p w14:paraId="3B67CFE6"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9.6.11. заключения договора с единственным участником процедуры закупки, принявшим участие в процедуре закупки, такому участнику;</w:t>
      </w:r>
    </w:p>
    <w:p w14:paraId="189F7603" w14:textId="77777777" w:rsidR="00FB244D" w:rsidRPr="00FB244D" w:rsidRDefault="00FB244D" w:rsidP="00FB244D">
      <w:pPr>
        <w:tabs>
          <w:tab w:val="left" w:pos="1276"/>
        </w:tabs>
        <w:spacing w:line="276" w:lineRule="auto"/>
        <w:ind w:firstLine="709"/>
        <w:jc w:val="both"/>
        <w:rPr>
          <w:rFonts w:eastAsia="Calibri"/>
          <w:lang w:eastAsia="en-US"/>
        </w:rPr>
      </w:pPr>
      <w:r w:rsidRPr="00FB244D">
        <w:rPr>
          <w:rFonts w:eastAsia="Calibri"/>
          <w:lang w:eastAsia="en-US"/>
        </w:rPr>
        <w:t>9.6.12. подписания протокола аукциона – участнику аукциона, не принявшему участие в процедуре аукциона.</w:t>
      </w:r>
    </w:p>
    <w:p w14:paraId="387F013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7B5DA62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9.8. В случае уклонения участника процедуры закупки, заявке на участие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w:t>
      </w:r>
      <w:r w:rsidRPr="00FB244D">
        <w:rPr>
          <w:rFonts w:eastAsia="Calibri"/>
          <w:lang w:eastAsia="en-US"/>
        </w:rPr>
        <w:lastRenderedPageBreak/>
        <w:t xml:space="preserve">обеспечения заявки на участие в процедуре закупки, не возвращаются и удерживаются в пользу Заказчика. </w:t>
      </w:r>
    </w:p>
    <w:p w14:paraId="52BC92A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del w:id="958" w:author="Евгений Миронов" w:date="2022-06-22T23:33:00Z">
        <w:r w:rsidRPr="00FB244D">
          <w:rPr>
            <w:rFonts w:eastAsia="Calibri"/>
            <w:lang w:eastAsia="en-US"/>
          </w:rPr>
          <w:br/>
        </w:r>
      </w:del>
      <w:r w:rsidRPr="00FB244D">
        <w:rPr>
          <w:rFonts w:eastAsia="Calibri"/>
          <w:lang w:eastAsia="en-US"/>
        </w:rPr>
        <w:t xml:space="preserve">и признанного его участником, от заключения договора денежные средства, внесенные </w:t>
      </w:r>
      <w:del w:id="959" w:author="Евгений Миронов" w:date="2022-06-22T23:33:00Z">
        <w:r w:rsidRPr="00FB244D">
          <w:rPr>
            <w:rFonts w:eastAsia="Calibri"/>
            <w:lang w:eastAsia="en-US"/>
          </w:rPr>
          <w:br/>
        </w:r>
      </w:del>
      <w:r w:rsidRPr="00FB244D">
        <w:rPr>
          <w:rFonts w:eastAsia="Calibri"/>
          <w:lang w:eastAsia="en-US"/>
        </w:rPr>
        <w:t xml:space="preserve">в качестве обеспечения заявки на участие в процедуре закупки, не возвращаются </w:t>
      </w:r>
      <w:del w:id="960" w:author="Евгений Миронов" w:date="2022-06-22T23:33:00Z">
        <w:r w:rsidRPr="00FB244D">
          <w:rPr>
            <w:rFonts w:eastAsia="Calibri"/>
            <w:lang w:eastAsia="en-US"/>
          </w:rPr>
          <w:br/>
        </w:r>
      </w:del>
      <w:r w:rsidRPr="00FB244D">
        <w:rPr>
          <w:rFonts w:eastAsia="Calibri"/>
          <w:lang w:eastAsia="en-US"/>
        </w:rPr>
        <w:t xml:space="preserve">и удерживаются в пользу Заказчика. </w:t>
      </w:r>
    </w:p>
    <w:p w14:paraId="2752814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14:paraId="23378479" w14:textId="77777777" w:rsidR="00FB244D" w:rsidRPr="00FB244D" w:rsidRDefault="00FB244D" w:rsidP="00FB244D">
      <w:pPr>
        <w:spacing w:line="276" w:lineRule="auto"/>
        <w:ind w:firstLine="709"/>
        <w:jc w:val="both"/>
        <w:rPr>
          <w:rFonts w:eastAsia="Calibri"/>
          <w:lang w:eastAsia="en-US"/>
        </w:rPr>
      </w:pPr>
    </w:p>
    <w:p w14:paraId="23E1E875"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961" w:author="Евгений Миронов" w:date="2022-06-22T23:33:00Z">
          <w:pPr>
            <w:keepNext/>
            <w:spacing w:before="240" w:after="60"/>
            <w:outlineLvl w:val="0"/>
          </w:pPr>
        </w:pPrChange>
      </w:pPr>
      <w:bookmarkStart w:id="962" w:name="_Toc514399871"/>
      <w:bookmarkStart w:id="963" w:name="_Toc52620304"/>
      <w:bookmarkStart w:id="964" w:name="_Toc106824487"/>
      <w:r w:rsidRPr="00FB244D">
        <w:rPr>
          <w:rFonts w:eastAsia="Calibri" w:cs="Arial"/>
          <w:b/>
          <w:bCs/>
          <w:kern w:val="32"/>
          <w:sz w:val="28"/>
          <w:szCs w:val="32"/>
          <w:lang w:eastAsia="en-US"/>
        </w:rPr>
        <w:t>Раздел 10. Порядок заключения и исполнения договора</w:t>
      </w:r>
      <w:bookmarkEnd w:id="962"/>
      <w:bookmarkEnd w:id="963"/>
      <w:bookmarkEnd w:id="964"/>
    </w:p>
    <w:p w14:paraId="2C9F8375" w14:textId="77777777" w:rsidR="00FB244D" w:rsidRPr="00FB244D" w:rsidRDefault="00FB244D" w:rsidP="00FB244D">
      <w:pPr>
        <w:widowControl w:val="0"/>
        <w:autoSpaceDE w:val="0"/>
        <w:autoSpaceDN w:val="0"/>
        <w:adjustRightInd w:val="0"/>
        <w:spacing w:line="276" w:lineRule="auto"/>
        <w:ind w:firstLine="709"/>
        <w:jc w:val="both"/>
        <w:rPr>
          <w:rFonts w:eastAsia="Calibri"/>
        </w:rPr>
      </w:pPr>
      <w:r w:rsidRPr="00FB244D">
        <w:t xml:space="preserve">10.1. </w:t>
      </w:r>
      <w:r w:rsidRPr="00FB244D">
        <w:rPr>
          <w:rFonts w:eastAsia="Calibri"/>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del w:id="965" w:author="Евгений Миронов" w:date="2022-06-22T23:33:00Z">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delInstrText xml:space="preserve"> HYPERLINK "consultantplus://offline/ref=669242D4A85986BFFAA7AD78AF4AFB8E2FAEC49484C4816566253BD1AA09A21DB79310C4v0aEG" </w:delInstrText>
        </w:r>
        <w:r w:rsidRPr="00FB244D">
          <w:rPr>
            <w:rFonts w:ascii="Calibri" w:eastAsia="Calibri" w:hAnsi="Calibri"/>
            <w:sz w:val="22"/>
            <w:szCs w:val="22"/>
            <w:lang w:eastAsia="en-US"/>
          </w:rPr>
          <w:fldChar w:fldCharType="separate"/>
        </w:r>
        <w:r w:rsidRPr="00FB244D">
          <w:rPr>
            <w:rFonts w:eastAsia="Calibri"/>
          </w:rPr>
          <w:delText>частью 2 статьи 4</w:delText>
        </w:r>
        <w:r w:rsidRPr="00FB244D">
          <w:rPr>
            <w:rFonts w:eastAsia="Calibri"/>
          </w:rPr>
          <w:fldChar w:fldCharType="end"/>
        </w:r>
        <w:r w:rsidRPr="00FB244D">
          <w:rPr>
            <w:rFonts w:eastAsia="Calibri"/>
          </w:rPr>
          <w:delText xml:space="preserve"> Закона</w:delText>
        </w:r>
      </w:del>
      <w:ins w:id="966" w:author="Евгений Миронов" w:date="2022-06-22T23:33:00Z">
        <w:r w:rsidRPr="00FB244D">
          <w:rPr>
            <w:rFonts w:eastAsia="Calibri"/>
          </w:rPr>
          <w:t>частью 2 статьи 4 Закона №</w:t>
        </w:r>
      </w:ins>
      <w:r w:rsidRPr="00FB244D">
        <w:rPr>
          <w:rFonts w:eastAsia="Calibri"/>
        </w:rPr>
        <w:t xml:space="preserve"> 223-ФЗ порядку формирования этого плана), размещенным в ЕИС (если информация о таких закупках подлежит размещению в ЕИС в соответствии с Законом </w:t>
      </w:r>
      <w:ins w:id="967" w:author="Евгений Миронов" w:date="2022-06-22T23:33:00Z">
        <w:r w:rsidRPr="00FB244D">
          <w:rPr>
            <w:rFonts w:eastAsia="Calibri"/>
          </w:rPr>
          <w:t xml:space="preserve">№ </w:t>
        </w:r>
      </w:ins>
      <w:r w:rsidRPr="00FB244D">
        <w:rPr>
          <w:rFonts w:eastAsia="Calibri"/>
        </w:rPr>
        <w:t>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E82E6C2" w14:textId="77777777" w:rsidR="00FB244D" w:rsidRPr="00FB244D" w:rsidRDefault="00FB244D" w:rsidP="00FB244D">
      <w:pPr>
        <w:widowControl w:val="0"/>
        <w:autoSpaceDE w:val="0"/>
        <w:autoSpaceDN w:val="0"/>
        <w:adjustRightInd w:val="0"/>
        <w:spacing w:line="276" w:lineRule="auto"/>
        <w:ind w:firstLine="709"/>
        <w:jc w:val="both"/>
        <w:rPr>
          <w:ins w:id="968" w:author="Евгений Миронов" w:date="2022-06-22T23:33:00Z"/>
          <w:rFonts w:eastAsia="Calibri"/>
          <w:lang w:eastAsia="en-US"/>
        </w:rPr>
      </w:pPr>
      <w:r w:rsidRPr="00FB244D">
        <w:rPr>
          <w:rFonts w:eastAsia="Calibri"/>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w:t>
      </w:r>
      <w:del w:id="969" w:author="Евгений Миронов" w:date="2022-06-22T23:33:00Z">
        <w:r w:rsidRPr="00FB244D">
          <w:rPr>
            <w:rFonts w:eastAsia="Calibri"/>
            <w:lang w:eastAsia="en-US"/>
          </w:rPr>
          <w:delText>п. 7.4. раздела 7 настоящего Положения.</w:delText>
        </w:r>
      </w:del>
      <w:ins w:id="970" w:author="Евгений Миронов" w:date="2022-06-22T23:33:00Z">
        <w:r w:rsidRPr="00FB244D">
          <w:rPr>
            <w:rFonts w:eastAsia="Calibri"/>
          </w:rPr>
          <w:t xml:space="preserve">пункте 7.4 раздела 7 настоящего Положения.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Срок оплаты Заказчиком поставленного товара, выполненной работы (ее результатов), оказанной услуги да договору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r w:rsidRPr="00FB244D">
          <w:rPr>
            <w:rFonts w:eastAsia="Calibri"/>
            <w:lang w:eastAsia="en-US"/>
          </w:rPr>
          <w:t>а также в случаях, если Заказчиком является образовательное учреждение, то срок оплаты должен составлять не более 20 рабочих дней при закупке</w:t>
        </w:r>
        <w:r w:rsidRPr="00FB244D">
          <w:rPr>
            <w:rFonts w:eastAsia="Calibri"/>
            <w:vertAlign w:val="superscript"/>
            <w:lang w:eastAsia="en-US"/>
          </w:rPr>
          <w:footnoteReference w:id="2"/>
        </w:r>
        <w:r w:rsidRPr="00FB244D">
          <w:rPr>
            <w:rFonts w:eastAsia="Calibri"/>
            <w:lang w:eastAsia="en-US"/>
          </w:rPr>
          <w:t xml:space="preserve">: </w:t>
        </w:r>
      </w:ins>
    </w:p>
    <w:p w14:paraId="7EDB96B6" w14:textId="77777777" w:rsidR="00FB244D" w:rsidRPr="00FB244D" w:rsidRDefault="00FB244D" w:rsidP="00FB244D">
      <w:pPr>
        <w:widowControl w:val="0"/>
        <w:suppressAutoHyphens/>
        <w:spacing w:after="200" w:line="276" w:lineRule="auto"/>
        <w:ind w:firstLine="709"/>
        <w:jc w:val="both"/>
        <w:rPr>
          <w:ins w:id="972" w:author="Евгений Миронов" w:date="2022-06-22T23:33:00Z"/>
          <w:rFonts w:eastAsia="Calibri"/>
          <w:sz w:val="26"/>
          <w:szCs w:val="26"/>
          <w:lang w:eastAsia="en-US"/>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983"/>
      </w:tblGrid>
      <w:tr w:rsidR="00FB244D" w:rsidRPr="00FB244D" w14:paraId="4F57A4F9" w14:textId="77777777" w:rsidTr="009A7D60">
        <w:trPr>
          <w:ins w:id="973"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4931B63C" w14:textId="77777777" w:rsidR="00FB244D" w:rsidRPr="00FB244D" w:rsidRDefault="00FB244D" w:rsidP="00FB244D">
            <w:pPr>
              <w:suppressAutoHyphens/>
              <w:jc w:val="center"/>
              <w:rPr>
                <w:ins w:id="974" w:author="Евгений Миронов" w:date="2022-06-22T23:33:00Z"/>
                <w:rFonts w:eastAsia="Calibri"/>
                <w:lang w:eastAsia="en-US"/>
              </w:rPr>
            </w:pPr>
            <w:ins w:id="975" w:author="Евгений Миронов" w:date="2022-06-22T23:33:00Z">
              <w:r w:rsidRPr="00FB244D">
                <w:rPr>
                  <w:rFonts w:eastAsia="Calibri"/>
                  <w:lang w:eastAsia="en-US"/>
                </w:rPr>
                <w:t>Перечень товаров, работ, услуг</w:t>
              </w:r>
            </w:ins>
          </w:p>
          <w:p w14:paraId="1328E7DA" w14:textId="77777777" w:rsidR="00FB244D" w:rsidRPr="00FB244D" w:rsidRDefault="00FB244D" w:rsidP="00FB244D">
            <w:pPr>
              <w:suppressAutoHyphens/>
              <w:jc w:val="center"/>
              <w:rPr>
                <w:ins w:id="976" w:author="Евгений Миронов" w:date="2022-06-22T23:33:00Z"/>
                <w:rFonts w:eastAsia="Calibri"/>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14:paraId="235357AF" w14:textId="77777777" w:rsidR="00FB244D" w:rsidRPr="00FB244D" w:rsidRDefault="00FB244D" w:rsidP="00FB244D">
            <w:pPr>
              <w:suppressAutoHyphens/>
              <w:jc w:val="center"/>
              <w:rPr>
                <w:ins w:id="977" w:author="Евгений Миронов" w:date="2022-06-22T23:33:00Z"/>
                <w:rFonts w:eastAsia="Calibri"/>
                <w:lang w:eastAsia="en-US"/>
              </w:rPr>
            </w:pPr>
            <w:ins w:id="978" w:author="Евгений Миронов" w:date="2022-06-22T23:33:00Z">
              <w:r w:rsidRPr="00FB244D">
                <w:rPr>
                  <w:rFonts w:eastAsia="Calibri"/>
                  <w:lang w:eastAsia="en-US"/>
                </w:rPr>
                <w:t>ОКПД2</w:t>
              </w:r>
            </w:ins>
          </w:p>
        </w:tc>
      </w:tr>
      <w:tr w:rsidR="00FB244D" w:rsidRPr="00FB244D" w14:paraId="7CF4FA32" w14:textId="77777777" w:rsidTr="009A7D60">
        <w:trPr>
          <w:ins w:id="97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7060BA79" w14:textId="77777777" w:rsidR="00FB244D" w:rsidRPr="00FB244D" w:rsidRDefault="00FB244D" w:rsidP="00FB244D">
            <w:pPr>
              <w:jc w:val="both"/>
              <w:rPr>
                <w:ins w:id="980" w:author="Евгений Миронов" w:date="2022-06-22T23:33:00Z"/>
                <w:rFonts w:eastAsia="Calibri"/>
                <w:bCs/>
                <w:lang w:eastAsia="en-US"/>
              </w:rPr>
            </w:pPr>
            <w:ins w:id="981" w:author="Евгений Миронов" w:date="2022-06-22T23:33:00Z">
              <w:r w:rsidRPr="00FB244D">
                <w:rPr>
                  <w:rFonts w:eastAsia="Calibri"/>
                  <w:bCs/>
                  <w:lang w:eastAsia="en-US"/>
                </w:rPr>
                <w:t>Работы строительные специализированные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9DEA1E0" w14:textId="77777777" w:rsidR="00FB244D" w:rsidRPr="00FB244D" w:rsidRDefault="00FB244D" w:rsidP="00FB244D">
            <w:pPr>
              <w:suppressAutoHyphens/>
              <w:jc w:val="both"/>
              <w:rPr>
                <w:ins w:id="982" w:author="Евгений Миронов" w:date="2022-06-22T23:33:00Z"/>
                <w:rFonts w:eastAsia="Calibri"/>
                <w:lang w:eastAsia="en-US"/>
              </w:rPr>
            </w:pPr>
            <w:ins w:id="983" w:author="Евгений Миронов" w:date="2022-06-22T23:33:00Z">
              <w:r w:rsidRPr="00FB244D">
                <w:rPr>
                  <w:rFonts w:eastAsia="Calibri"/>
                  <w:lang w:eastAsia="en-US"/>
                </w:rPr>
                <w:t>43</w:t>
              </w:r>
            </w:ins>
          </w:p>
        </w:tc>
      </w:tr>
      <w:tr w:rsidR="00FB244D" w:rsidRPr="00FB244D" w14:paraId="2D46AD15" w14:textId="77777777" w:rsidTr="009A7D60">
        <w:trPr>
          <w:ins w:id="98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5D2F389D" w14:textId="77777777" w:rsidR="00FB244D" w:rsidRPr="00FB244D" w:rsidRDefault="00FB244D" w:rsidP="00FB244D">
            <w:pPr>
              <w:jc w:val="both"/>
              <w:rPr>
                <w:ins w:id="985" w:author="Евгений Миронов" w:date="2022-06-22T23:33:00Z"/>
                <w:rFonts w:eastAsia="Calibri"/>
                <w:bCs/>
                <w:lang w:eastAsia="en-US"/>
              </w:rPr>
            </w:pPr>
            <w:ins w:id="986" w:author="Евгений Миронов" w:date="2022-06-22T23:33:00Z">
              <w:r w:rsidRPr="00FB244D">
                <w:rPr>
                  <w:rFonts w:eastAsia="Calibri"/>
                  <w:bCs/>
                  <w:lang w:eastAsia="en-US"/>
                </w:rPr>
                <w:t>Документация проектная для строительств</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79BC0F7" w14:textId="77777777" w:rsidR="00FB244D" w:rsidRPr="00FB244D" w:rsidRDefault="00FB244D" w:rsidP="00FB244D">
            <w:pPr>
              <w:suppressAutoHyphens/>
              <w:jc w:val="both"/>
              <w:rPr>
                <w:ins w:id="987" w:author="Евгений Миронов" w:date="2022-06-22T23:33:00Z"/>
                <w:rFonts w:eastAsia="Calibri"/>
                <w:lang w:eastAsia="en-US"/>
              </w:rPr>
            </w:pPr>
            <w:ins w:id="988" w:author="Евгений Миронов" w:date="2022-06-22T23:33:00Z">
              <w:r w:rsidRPr="00FB244D">
                <w:rPr>
                  <w:rFonts w:eastAsia="Calibri"/>
                  <w:lang w:eastAsia="en-US"/>
                </w:rPr>
                <w:t>41.1</w:t>
              </w:r>
            </w:ins>
          </w:p>
        </w:tc>
      </w:tr>
      <w:tr w:rsidR="00FB244D" w:rsidRPr="00FB244D" w14:paraId="22400D35" w14:textId="77777777" w:rsidTr="009A7D60">
        <w:trPr>
          <w:ins w:id="98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0B6AC118" w14:textId="77777777" w:rsidR="00FB244D" w:rsidRPr="00FB244D" w:rsidRDefault="00FB244D" w:rsidP="00FB244D">
            <w:pPr>
              <w:jc w:val="both"/>
              <w:rPr>
                <w:ins w:id="990" w:author="Евгений Миронов" w:date="2022-06-22T23:33:00Z"/>
                <w:rFonts w:eastAsia="Calibri"/>
                <w:bCs/>
                <w:lang w:eastAsia="en-US"/>
              </w:rPr>
            </w:pPr>
            <w:ins w:id="991" w:author="Евгений Миронов" w:date="2022-06-22T23:33:00Z">
              <w:r w:rsidRPr="00FB244D">
                <w:rPr>
                  <w:rFonts w:eastAsia="Calibri"/>
                  <w:bCs/>
                  <w:lang w:eastAsia="en-US"/>
                </w:rPr>
                <w:t>Услуги в области архитектуры и инженерно-технического проектирования, технических испытаний, исследований и анализа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197E6D9E" w14:textId="77777777" w:rsidR="00FB244D" w:rsidRPr="00FB244D" w:rsidRDefault="00FB244D" w:rsidP="00FB244D">
            <w:pPr>
              <w:suppressAutoHyphens/>
              <w:jc w:val="both"/>
              <w:rPr>
                <w:ins w:id="992" w:author="Евгений Миронов" w:date="2022-06-22T23:33:00Z"/>
                <w:rFonts w:eastAsia="Calibri"/>
                <w:lang w:eastAsia="en-US"/>
              </w:rPr>
            </w:pPr>
            <w:ins w:id="993" w:author="Евгений Миронов" w:date="2022-06-22T23:33:00Z">
              <w:r w:rsidRPr="00FB244D">
                <w:rPr>
                  <w:rFonts w:eastAsia="Calibri"/>
                  <w:lang w:eastAsia="en-US"/>
                </w:rPr>
                <w:t>71</w:t>
              </w:r>
            </w:ins>
          </w:p>
        </w:tc>
      </w:tr>
      <w:tr w:rsidR="00FB244D" w:rsidRPr="00FB244D" w14:paraId="432CF14A" w14:textId="77777777" w:rsidTr="009A7D60">
        <w:trPr>
          <w:ins w:id="99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0E4776AF" w14:textId="77777777" w:rsidR="00FB244D" w:rsidRPr="00FB244D" w:rsidRDefault="00FB244D" w:rsidP="00FB244D">
            <w:pPr>
              <w:jc w:val="both"/>
              <w:rPr>
                <w:ins w:id="995" w:author="Евгений Миронов" w:date="2022-06-22T23:33:00Z"/>
                <w:rFonts w:eastAsia="Calibri"/>
                <w:bCs/>
                <w:lang w:eastAsia="en-US"/>
              </w:rPr>
            </w:pPr>
            <w:ins w:id="996" w:author="Евгений Миронов" w:date="2022-06-22T23:33:00Z">
              <w:r w:rsidRPr="00FB244D">
                <w:rPr>
                  <w:rFonts w:eastAsia="Calibri"/>
                  <w:bCs/>
                  <w:lang w:eastAsia="en-US"/>
                </w:rPr>
                <w:lastRenderedPageBreak/>
                <w:t>Услуги по предоставлению телефонной связи и доступа к информационно-коммуникационной сети Интернет в общественных зданиях</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66A0D58A" w14:textId="77777777" w:rsidR="00FB244D" w:rsidRPr="00FB244D" w:rsidRDefault="00FB244D" w:rsidP="00FB244D">
            <w:pPr>
              <w:suppressAutoHyphens/>
              <w:jc w:val="both"/>
              <w:rPr>
                <w:ins w:id="997" w:author="Евгений Миронов" w:date="2022-06-22T23:33:00Z"/>
                <w:rFonts w:eastAsia="Calibri"/>
                <w:lang w:eastAsia="en-US"/>
              </w:rPr>
            </w:pPr>
            <w:ins w:id="998" w:author="Евгений Миронов" w:date="2022-06-22T23:33:00Z">
              <w:r w:rsidRPr="00FB244D">
                <w:rPr>
                  <w:rFonts w:eastAsia="Calibri"/>
                  <w:lang w:eastAsia="en-US"/>
                </w:rPr>
                <w:t>61.90.10.140.</w:t>
              </w:r>
            </w:ins>
          </w:p>
        </w:tc>
      </w:tr>
      <w:tr w:rsidR="00FB244D" w:rsidRPr="00FB244D" w14:paraId="5B6216F8" w14:textId="77777777" w:rsidTr="009A7D60">
        <w:trPr>
          <w:ins w:id="99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E317BC6" w14:textId="77777777" w:rsidR="00FB244D" w:rsidRPr="00FB244D" w:rsidRDefault="00FB244D" w:rsidP="00FB244D">
            <w:pPr>
              <w:jc w:val="both"/>
              <w:rPr>
                <w:ins w:id="1000" w:author="Евгений Миронов" w:date="2022-06-22T23:33:00Z"/>
                <w:rFonts w:eastAsia="Calibri"/>
                <w:bCs/>
                <w:lang w:eastAsia="en-US"/>
              </w:rPr>
            </w:pPr>
            <w:ins w:id="1001" w:author="Евгений Миронов" w:date="2022-06-22T23:33:00Z">
              <w:r w:rsidRPr="00FB244D">
                <w:rPr>
                  <w:rFonts w:eastAsia="Calibri"/>
                  <w:bCs/>
                  <w:lang w:eastAsia="en-US"/>
                </w:rPr>
                <w:t>Пар и горячая вода; услуги по снабжению паром и горячей водой</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B66373E" w14:textId="77777777" w:rsidR="00FB244D" w:rsidRPr="00FB244D" w:rsidRDefault="00FB244D" w:rsidP="00FB244D">
            <w:pPr>
              <w:jc w:val="both"/>
              <w:rPr>
                <w:ins w:id="1002" w:author="Евгений Миронов" w:date="2022-06-22T23:33:00Z"/>
                <w:rFonts w:eastAsia="Calibri"/>
                <w:lang w:eastAsia="en-US"/>
              </w:rPr>
            </w:pPr>
            <w:ins w:id="1003" w:author="Евгений Миронов" w:date="2022-06-22T23:33:00Z">
              <w:r w:rsidRPr="00FB244D">
                <w:rPr>
                  <w:rFonts w:eastAsia="Calibri"/>
                  <w:bCs/>
                  <w:lang w:eastAsia="en-US"/>
                </w:rPr>
                <w:t>35.30.1</w:t>
              </w:r>
            </w:ins>
          </w:p>
        </w:tc>
      </w:tr>
      <w:tr w:rsidR="00FB244D" w:rsidRPr="00FB244D" w14:paraId="0BDC69B6" w14:textId="77777777" w:rsidTr="009A7D60">
        <w:trPr>
          <w:ins w:id="100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5D1812F1" w14:textId="77777777" w:rsidR="00FB244D" w:rsidRPr="00FB244D" w:rsidRDefault="00FB244D" w:rsidP="00FB244D">
            <w:pPr>
              <w:jc w:val="both"/>
              <w:rPr>
                <w:ins w:id="1005" w:author="Евгений Миронов" w:date="2022-06-22T23:33:00Z"/>
                <w:rFonts w:eastAsia="Calibri"/>
                <w:bCs/>
                <w:lang w:eastAsia="en-US"/>
              </w:rPr>
            </w:pPr>
            <w:ins w:id="1006" w:author="Евгений Миронов" w:date="2022-06-22T23:33:00Z">
              <w:r w:rsidRPr="00FB244D">
                <w:rPr>
                  <w:rFonts w:eastAsia="Calibri"/>
                  <w:bCs/>
                  <w:lang w:eastAsia="en-US"/>
                </w:rPr>
                <w:t>Услуги по водоотведению; шлам сточных вод</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F9B8223" w14:textId="77777777" w:rsidR="00FB244D" w:rsidRPr="00FB244D" w:rsidRDefault="00FB244D" w:rsidP="00FB244D">
            <w:pPr>
              <w:jc w:val="both"/>
              <w:rPr>
                <w:ins w:id="1007" w:author="Евгений Миронов" w:date="2022-06-22T23:33:00Z"/>
                <w:rFonts w:eastAsia="Calibri"/>
                <w:bCs/>
                <w:lang w:eastAsia="en-US"/>
              </w:rPr>
            </w:pPr>
            <w:ins w:id="1008" w:author="Евгений Миронов" w:date="2022-06-22T23:33:00Z">
              <w:r w:rsidRPr="00FB244D">
                <w:rPr>
                  <w:rFonts w:eastAsia="Calibri"/>
                  <w:bCs/>
                  <w:lang w:eastAsia="en-US"/>
                </w:rPr>
                <w:t>37</w:t>
              </w:r>
            </w:ins>
          </w:p>
        </w:tc>
      </w:tr>
      <w:tr w:rsidR="00FB244D" w:rsidRPr="00FB244D" w14:paraId="60209707" w14:textId="77777777" w:rsidTr="009A7D60">
        <w:trPr>
          <w:ins w:id="100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1D01B4C" w14:textId="77777777" w:rsidR="00FB244D" w:rsidRPr="00FB244D" w:rsidRDefault="00FB244D" w:rsidP="00FB244D">
            <w:pPr>
              <w:jc w:val="both"/>
              <w:rPr>
                <w:ins w:id="1010" w:author="Евгений Миронов" w:date="2022-06-22T23:33:00Z"/>
                <w:rFonts w:eastAsia="Calibri"/>
                <w:bCs/>
                <w:lang w:eastAsia="en-US"/>
              </w:rPr>
            </w:pPr>
            <w:ins w:id="1011" w:author="Евгений Миронов" w:date="2022-06-22T23:33:00Z">
              <w:r w:rsidRPr="00FB244D">
                <w:rPr>
                  <w:rFonts w:eastAsia="Calibri"/>
                  <w:bCs/>
                  <w:lang w:eastAsia="en-US"/>
                </w:rPr>
                <w:t>Услуги по сбору, обработке и удалению отходов; услуги по утилизации отходов</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7B40495" w14:textId="77777777" w:rsidR="00FB244D" w:rsidRPr="00FB244D" w:rsidRDefault="00FB244D" w:rsidP="00FB244D">
            <w:pPr>
              <w:jc w:val="both"/>
              <w:rPr>
                <w:ins w:id="1012" w:author="Евгений Миронов" w:date="2022-06-22T23:33:00Z"/>
                <w:rFonts w:eastAsia="Calibri"/>
                <w:bCs/>
                <w:lang w:eastAsia="en-US"/>
              </w:rPr>
            </w:pPr>
            <w:ins w:id="1013" w:author="Евгений Миронов" w:date="2022-06-22T23:33:00Z">
              <w:r w:rsidRPr="00FB244D">
                <w:rPr>
                  <w:rFonts w:eastAsia="Calibri"/>
                  <w:bCs/>
                  <w:lang w:eastAsia="en-US"/>
                </w:rPr>
                <w:t>38</w:t>
              </w:r>
            </w:ins>
          </w:p>
        </w:tc>
      </w:tr>
      <w:tr w:rsidR="00FB244D" w:rsidRPr="00FB244D" w14:paraId="733C67D6" w14:textId="77777777" w:rsidTr="009A7D60">
        <w:trPr>
          <w:ins w:id="101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5D4ECBA5" w14:textId="77777777" w:rsidR="00FB244D" w:rsidRPr="00FB244D" w:rsidRDefault="00FB244D" w:rsidP="00FB244D">
            <w:pPr>
              <w:jc w:val="both"/>
              <w:rPr>
                <w:ins w:id="1015" w:author="Евгений Миронов" w:date="2022-06-22T23:33:00Z"/>
                <w:rFonts w:eastAsia="Calibri"/>
                <w:bCs/>
                <w:lang w:eastAsia="en-US"/>
              </w:rPr>
            </w:pPr>
            <w:ins w:id="1016" w:author="Евгений Миронов" w:date="2022-06-22T23:33:00Z">
              <w:r w:rsidRPr="00FB244D">
                <w:rPr>
                  <w:rFonts w:eastAsia="Calibri"/>
                  <w:bCs/>
                  <w:lang w:eastAsia="en-US"/>
                </w:rPr>
                <w:t>Газ, пар и кондиционирование воздуха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32E76C8F" w14:textId="77777777" w:rsidR="00FB244D" w:rsidRPr="00FB244D" w:rsidRDefault="00FB244D" w:rsidP="00FB244D">
            <w:pPr>
              <w:jc w:val="both"/>
              <w:rPr>
                <w:ins w:id="1017" w:author="Евгений Миронов" w:date="2022-06-22T23:33:00Z"/>
                <w:rFonts w:eastAsia="Calibri"/>
                <w:bCs/>
                <w:lang w:eastAsia="en-US"/>
              </w:rPr>
            </w:pPr>
            <w:ins w:id="1018" w:author="Евгений Миронов" w:date="2022-06-22T23:33:00Z">
              <w:r w:rsidRPr="00FB244D">
                <w:rPr>
                  <w:rFonts w:eastAsia="Calibri"/>
                  <w:bCs/>
                  <w:lang w:eastAsia="en-US"/>
                </w:rPr>
                <w:t>35</w:t>
              </w:r>
            </w:ins>
          </w:p>
        </w:tc>
      </w:tr>
      <w:tr w:rsidR="00FB244D" w:rsidRPr="00FB244D" w14:paraId="26A1A2DC" w14:textId="77777777" w:rsidTr="009A7D60">
        <w:trPr>
          <w:trHeight w:val="177"/>
          <w:ins w:id="101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6F687E4A" w14:textId="77777777" w:rsidR="00FB244D" w:rsidRPr="00FB244D" w:rsidRDefault="00FB244D" w:rsidP="00FB244D">
            <w:pPr>
              <w:jc w:val="both"/>
              <w:rPr>
                <w:ins w:id="1020" w:author="Евгений Миронов" w:date="2022-06-22T23:33:00Z"/>
                <w:rFonts w:eastAsia="Calibri"/>
                <w:bCs/>
                <w:lang w:eastAsia="en-US"/>
              </w:rPr>
            </w:pPr>
            <w:ins w:id="1021" w:author="Евгений Миронов" w:date="2022-06-22T23:33:00Z">
              <w:r w:rsidRPr="00FB244D">
                <w:rPr>
                  <w:rFonts w:eastAsia="Calibri"/>
                  <w:bCs/>
                  <w:lang w:eastAsia="en-US"/>
                </w:rPr>
                <w:t>Вода природная; услуги по очистке воды и водоснабжению</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16C1DF56" w14:textId="77777777" w:rsidR="00FB244D" w:rsidRPr="00FB244D" w:rsidRDefault="00FB244D" w:rsidP="00FB244D">
            <w:pPr>
              <w:jc w:val="both"/>
              <w:rPr>
                <w:ins w:id="1022" w:author="Евгений Миронов" w:date="2022-06-22T23:33:00Z"/>
                <w:rFonts w:eastAsia="Calibri"/>
                <w:bCs/>
                <w:lang w:eastAsia="en-US"/>
              </w:rPr>
            </w:pPr>
            <w:ins w:id="1023" w:author="Евгений Миронов" w:date="2022-06-22T23:33:00Z">
              <w:r w:rsidRPr="00FB244D">
                <w:rPr>
                  <w:rFonts w:eastAsia="Calibri"/>
                  <w:bCs/>
                  <w:lang w:eastAsia="en-US"/>
                </w:rPr>
                <w:t>36</w:t>
              </w:r>
            </w:ins>
          </w:p>
        </w:tc>
      </w:tr>
      <w:tr w:rsidR="00FB244D" w:rsidRPr="00FB244D" w14:paraId="3C7334EF" w14:textId="77777777" w:rsidTr="009A7D60">
        <w:trPr>
          <w:trHeight w:val="177"/>
          <w:ins w:id="102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1F1A9BD" w14:textId="77777777" w:rsidR="00FB244D" w:rsidRPr="00FB244D" w:rsidRDefault="00FB244D" w:rsidP="00FB244D">
            <w:pPr>
              <w:jc w:val="both"/>
              <w:rPr>
                <w:ins w:id="1025" w:author="Евгений Миронов" w:date="2022-06-22T23:33:00Z"/>
                <w:rFonts w:eastAsia="Calibri"/>
                <w:bCs/>
                <w:lang w:eastAsia="en-US"/>
              </w:rPr>
            </w:pPr>
            <w:ins w:id="1026" w:author="Евгений Миронов" w:date="2022-06-22T23:33:00Z">
              <w:r w:rsidRPr="00FB244D">
                <w:rPr>
                  <w:rFonts w:eastAsia="Calibri"/>
                  <w:bCs/>
                  <w:lang w:eastAsia="en-US"/>
                </w:rPr>
                <w:t>Мебель</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F098D01" w14:textId="77777777" w:rsidR="00FB244D" w:rsidRPr="00FB244D" w:rsidRDefault="00FB244D" w:rsidP="00FB244D">
            <w:pPr>
              <w:jc w:val="both"/>
              <w:rPr>
                <w:ins w:id="1027" w:author="Евгений Миронов" w:date="2022-06-22T23:33:00Z"/>
                <w:rFonts w:eastAsia="Calibri"/>
                <w:bCs/>
                <w:lang w:eastAsia="en-US"/>
              </w:rPr>
            </w:pPr>
            <w:ins w:id="1028" w:author="Евгений Миронов" w:date="2022-06-22T23:33:00Z">
              <w:r w:rsidRPr="00FB244D">
                <w:rPr>
                  <w:rFonts w:eastAsia="Calibri"/>
                  <w:bCs/>
                  <w:lang w:eastAsia="en-US"/>
                </w:rPr>
                <w:t>31.0</w:t>
              </w:r>
            </w:ins>
          </w:p>
        </w:tc>
      </w:tr>
      <w:tr w:rsidR="00FB244D" w:rsidRPr="00FB244D" w14:paraId="62FC1E0E" w14:textId="77777777" w:rsidTr="009A7D60">
        <w:trPr>
          <w:trHeight w:val="177"/>
          <w:ins w:id="102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AC278F0" w14:textId="77777777" w:rsidR="00FB244D" w:rsidRPr="00FB244D" w:rsidRDefault="00FB244D" w:rsidP="00FB244D">
            <w:pPr>
              <w:jc w:val="both"/>
              <w:rPr>
                <w:ins w:id="1030" w:author="Евгений Миронов" w:date="2022-06-22T23:33:00Z"/>
                <w:rFonts w:eastAsia="Calibri"/>
                <w:bCs/>
                <w:lang w:eastAsia="en-US"/>
              </w:rPr>
            </w:pPr>
            <w:ins w:id="1031" w:author="Евгений Миронов" w:date="2022-06-22T23:33:00Z">
              <w:r w:rsidRPr="00FB244D">
                <w:rPr>
                  <w:rFonts w:eastAsia="Calibri"/>
                  <w:bCs/>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1A646F0" w14:textId="77777777" w:rsidR="00FB244D" w:rsidRPr="00FB244D" w:rsidRDefault="00FB244D" w:rsidP="00FB244D">
            <w:pPr>
              <w:jc w:val="both"/>
              <w:rPr>
                <w:ins w:id="1032" w:author="Евгений Миронов" w:date="2022-06-22T23:33:00Z"/>
                <w:rFonts w:eastAsia="Calibri"/>
                <w:bCs/>
                <w:lang w:eastAsia="en-US"/>
              </w:rPr>
            </w:pPr>
            <w:ins w:id="1033" w:author="Евгений Миронов" w:date="2022-06-22T23:33:00Z">
              <w:r w:rsidRPr="00FB244D">
                <w:rPr>
                  <w:rFonts w:eastAsia="Calibri"/>
                  <w:color w:val="333333"/>
                  <w:shd w:val="clear" w:color="auto" w:fill="FFFFFF"/>
                  <w:lang w:eastAsia="en-US"/>
                </w:rPr>
                <w:t>26.20.11</w:t>
              </w:r>
            </w:ins>
          </w:p>
        </w:tc>
      </w:tr>
      <w:tr w:rsidR="00FB244D" w:rsidRPr="00FB244D" w14:paraId="73AAE1E1" w14:textId="77777777" w:rsidTr="009A7D60">
        <w:trPr>
          <w:trHeight w:val="177"/>
          <w:ins w:id="103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auto"/>
            <w:hideMark/>
          </w:tcPr>
          <w:p w14:paraId="7D19FA1E" w14:textId="77777777" w:rsidR="00FB244D" w:rsidRPr="00FB244D" w:rsidRDefault="00FB244D" w:rsidP="00FB244D">
            <w:pPr>
              <w:jc w:val="both"/>
              <w:rPr>
                <w:ins w:id="1035" w:author="Евгений Миронов" w:date="2022-06-22T23:33:00Z"/>
                <w:rFonts w:eastAsia="Calibri"/>
                <w:bCs/>
                <w:lang w:eastAsia="en-US"/>
              </w:rPr>
            </w:pPr>
            <w:ins w:id="1036" w:author="Евгений Миронов" w:date="2022-06-22T23:33:00Z">
              <w:r w:rsidRPr="00FB244D">
                <w:rPr>
                  <w:rFonts w:eastAsia="Calibri"/>
                  <w:bCs/>
                  <w:lang w:eastAsia="en-US"/>
                </w:rPr>
                <w:t>Оборудование компьютерное, электронное и оптическое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689D3FF1" w14:textId="77777777" w:rsidR="00FB244D" w:rsidRPr="00FB244D" w:rsidRDefault="00FB244D" w:rsidP="00FB244D">
            <w:pPr>
              <w:jc w:val="both"/>
              <w:rPr>
                <w:ins w:id="1037" w:author="Евгений Миронов" w:date="2022-06-22T23:33:00Z"/>
                <w:rFonts w:eastAsia="Calibri"/>
                <w:color w:val="333333"/>
                <w:shd w:val="clear" w:color="auto" w:fill="FFFFFF"/>
                <w:lang w:eastAsia="en-US"/>
              </w:rPr>
            </w:pPr>
            <w:ins w:id="1038" w:author="Евгений Миронов" w:date="2022-06-22T23:33:00Z">
              <w:r w:rsidRPr="00FB244D">
                <w:rPr>
                  <w:rFonts w:eastAsia="Calibri"/>
                  <w:color w:val="333333"/>
                  <w:shd w:val="clear" w:color="auto" w:fill="FFFFFF"/>
                  <w:lang w:eastAsia="en-US"/>
                </w:rPr>
                <w:t>26</w:t>
              </w:r>
            </w:ins>
          </w:p>
        </w:tc>
      </w:tr>
      <w:tr w:rsidR="00FB244D" w:rsidRPr="00FB244D" w14:paraId="0D62B3A6" w14:textId="77777777" w:rsidTr="009A7D60">
        <w:trPr>
          <w:trHeight w:val="177"/>
          <w:ins w:id="103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7DA87310" w14:textId="77777777" w:rsidR="00FB244D" w:rsidRPr="00FB244D" w:rsidRDefault="00FB244D" w:rsidP="00FB244D">
            <w:pPr>
              <w:jc w:val="both"/>
              <w:rPr>
                <w:ins w:id="1040" w:author="Евгений Миронов" w:date="2022-06-22T23:33:00Z"/>
                <w:rFonts w:eastAsia="Calibri"/>
                <w:bCs/>
                <w:lang w:eastAsia="en-US"/>
              </w:rPr>
            </w:pPr>
            <w:ins w:id="1041" w:author="Евгений Миронов" w:date="2022-06-22T23:33:00Z">
              <w:r w:rsidRPr="00FB244D">
                <w:rPr>
                  <w:rFonts w:eastAsia="Calibri"/>
                  <w:bCs/>
                  <w:lang w:eastAsia="en-US"/>
                </w:rPr>
                <w:t>Услуги по ремонту и техническому обслуживанию прочего оборудования специального назначения</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253369B" w14:textId="77777777" w:rsidR="00FB244D" w:rsidRPr="00FB244D" w:rsidRDefault="00FB244D" w:rsidP="00FB244D">
            <w:pPr>
              <w:jc w:val="both"/>
              <w:rPr>
                <w:ins w:id="1042" w:author="Евгений Миронов" w:date="2022-06-22T23:33:00Z"/>
                <w:rFonts w:eastAsia="Calibri"/>
                <w:color w:val="333333"/>
                <w:shd w:val="clear" w:color="auto" w:fill="FFFFFF"/>
                <w:lang w:eastAsia="en-US"/>
              </w:rPr>
            </w:pPr>
            <w:ins w:id="1043" w:author="Евгений Миронов" w:date="2022-06-22T23:33:00Z">
              <w:r w:rsidRPr="00FB244D">
                <w:rPr>
                  <w:rFonts w:eastAsia="Calibri"/>
                  <w:color w:val="333333"/>
                  <w:shd w:val="clear" w:color="auto" w:fill="FFFFFF"/>
                  <w:lang w:eastAsia="en-US"/>
                </w:rPr>
                <w:t>33.12.29</w:t>
              </w:r>
            </w:ins>
          </w:p>
        </w:tc>
      </w:tr>
      <w:tr w:rsidR="00FB244D" w:rsidRPr="00FB244D" w14:paraId="1390AA67" w14:textId="77777777" w:rsidTr="009A7D60">
        <w:trPr>
          <w:trHeight w:val="177"/>
          <w:ins w:id="104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1E92AAE4" w14:textId="77777777" w:rsidR="00FB244D" w:rsidRPr="00FB244D" w:rsidRDefault="00FB244D" w:rsidP="00FB244D">
            <w:pPr>
              <w:jc w:val="both"/>
              <w:rPr>
                <w:ins w:id="1045" w:author="Евгений Миронов" w:date="2022-06-22T23:33:00Z"/>
                <w:rFonts w:eastAsia="Calibri"/>
                <w:bCs/>
                <w:lang w:eastAsia="en-US"/>
              </w:rPr>
            </w:pPr>
            <w:ins w:id="1046" w:author="Евгений Миронов" w:date="2022-06-22T23:33:00Z">
              <w:r w:rsidRPr="00FB244D">
                <w:rPr>
                  <w:rFonts w:eastAsia="Calibri"/>
                  <w:bCs/>
                  <w:lang w:eastAsia="en-US"/>
                </w:rPr>
                <w:t>Приборы, аппаратура и устройства учебные демонстрационные</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7BB2C085" w14:textId="77777777" w:rsidR="00FB244D" w:rsidRPr="00FB244D" w:rsidRDefault="00FB244D" w:rsidP="00FB244D">
            <w:pPr>
              <w:jc w:val="both"/>
              <w:rPr>
                <w:ins w:id="1047" w:author="Евгений Миронов" w:date="2022-06-22T23:33:00Z"/>
                <w:rFonts w:eastAsia="Calibri"/>
                <w:color w:val="333333"/>
                <w:shd w:val="clear" w:color="auto" w:fill="FFFFFF"/>
                <w:lang w:eastAsia="en-US"/>
              </w:rPr>
            </w:pPr>
            <w:ins w:id="1048" w:author="Евгений Миронов" w:date="2022-06-22T23:33:00Z">
              <w:r w:rsidRPr="00FB244D">
                <w:rPr>
                  <w:rFonts w:eastAsia="Calibri"/>
                  <w:color w:val="333333"/>
                  <w:shd w:val="clear" w:color="auto" w:fill="FFFFFF"/>
                  <w:lang w:eastAsia="en-US"/>
                </w:rPr>
                <w:t>32.99.53.130</w:t>
              </w:r>
            </w:ins>
          </w:p>
        </w:tc>
      </w:tr>
      <w:tr w:rsidR="00FB244D" w:rsidRPr="00FB244D" w14:paraId="1E92510C" w14:textId="77777777" w:rsidTr="009A7D60">
        <w:trPr>
          <w:trHeight w:val="177"/>
          <w:ins w:id="104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2FE5DD1A" w14:textId="77777777" w:rsidR="00FB244D" w:rsidRPr="00FB244D" w:rsidRDefault="00FB244D" w:rsidP="00FB244D">
            <w:pPr>
              <w:jc w:val="both"/>
              <w:rPr>
                <w:ins w:id="1050" w:author="Евгений Миронов" w:date="2022-06-22T23:33:00Z"/>
                <w:rFonts w:eastAsia="Calibri"/>
                <w:bCs/>
                <w:lang w:eastAsia="en-US"/>
              </w:rPr>
            </w:pPr>
            <w:ins w:id="1051" w:author="Евгений Миронов" w:date="2022-06-22T23:33:00Z">
              <w:r w:rsidRPr="00FB244D">
                <w:rPr>
                  <w:rFonts w:eastAsia="Calibri"/>
                  <w:bCs/>
                  <w:lang w:eastAsia="en-US"/>
                </w:rPr>
                <w:t>Устройства периферийные с двумя или более функциями: печать данных, копирование, сканирование, прием и передача факсимильных сообщений</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20600451" w14:textId="77777777" w:rsidR="00FB244D" w:rsidRPr="00FB244D" w:rsidRDefault="00FB244D" w:rsidP="00FB244D">
            <w:pPr>
              <w:jc w:val="both"/>
              <w:rPr>
                <w:ins w:id="1052" w:author="Евгений Миронов" w:date="2022-06-22T23:33:00Z"/>
                <w:rFonts w:eastAsia="Calibri"/>
                <w:color w:val="333333"/>
                <w:shd w:val="clear" w:color="auto" w:fill="FFFFFF"/>
                <w:lang w:eastAsia="en-US"/>
              </w:rPr>
            </w:pPr>
            <w:ins w:id="1053" w:author="Евгений Миронов" w:date="2022-06-22T23:33:00Z">
              <w:r w:rsidRPr="00FB244D">
                <w:rPr>
                  <w:rFonts w:eastAsia="Calibri"/>
                  <w:color w:val="000000"/>
                  <w:kern w:val="36"/>
                </w:rPr>
                <w:t>26.20.18.000 </w:t>
              </w:r>
            </w:ins>
          </w:p>
        </w:tc>
      </w:tr>
      <w:tr w:rsidR="00FB244D" w:rsidRPr="00FB244D" w14:paraId="5863DAD0" w14:textId="77777777" w:rsidTr="009A7D60">
        <w:trPr>
          <w:trHeight w:val="177"/>
          <w:ins w:id="1054"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hideMark/>
          </w:tcPr>
          <w:p w14:paraId="6E3C06FC" w14:textId="77777777" w:rsidR="00FB244D" w:rsidRPr="00FB244D" w:rsidRDefault="00FB244D" w:rsidP="00FB244D">
            <w:pPr>
              <w:jc w:val="both"/>
              <w:rPr>
                <w:ins w:id="1055" w:author="Евгений Миронов" w:date="2022-06-22T23:33:00Z"/>
                <w:rFonts w:eastAsia="Calibri"/>
                <w:bCs/>
                <w:lang w:eastAsia="en-US"/>
              </w:rPr>
            </w:pPr>
            <w:ins w:id="1056" w:author="Евгений Миронов" w:date="2022-06-22T23:33:00Z">
              <w:r w:rsidRPr="00FB244D">
                <w:rPr>
                  <w:rFonts w:eastAsia="Calibri"/>
                  <w:bCs/>
                  <w:lang w:eastAsia="en-US"/>
                </w:rPr>
                <w:t>Услуги по оптовой торговле пищевыми продуктами, напитками и табачными изделиями</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0FE4D248" w14:textId="77777777" w:rsidR="00FB244D" w:rsidRPr="00FB244D" w:rsidRDefault="00FB244D" w:rsidP="00FB244D">
            <w:pPr>
              <w:jc w:val="both"/>
              <w:rPr>
                <w:ins w:id="1057" w:author="Евгений Миронов" w:date="2022-06-22T23:33:00Z"/>
                <w:rFonts w:eastAsia="Calibri"/>
                <w:color w:val="000000"/>
                <w:kern w:val="36"/>
              </w:rPr>
            </w:pPr>
            <w:ins w:id="1058" w:author="Евгений Миронов" w:date="2022-06-22T23:33:00Z">
              <w:r w:rsidRPr="00FB244D">
                <w:rPr>
                  <w:rFonts w:eastAsia="Calibri"/>
                  <w:color w:val="000000"/>
                  <w:kern w:val="36"/>
                </w:rPr>
                <w:t>46.3</w:t>
              </w:r>
            </w:ins>
          </w:p>
        </w:tc>
      </w:tr>
      <w:tr w:rsidR="00FB244D" w:rsidRPr="00FB244D" w14:paraId="72ECE5AB" w14:textId="77777777" w:rsidTr="009A7D60">
        <w:trPr>
          <w:trHeight w:val="177"/>
          <w:ins w:id="1059" w:author="Евгений Миронов" w:date="2022-06-22T23:33:00Z"/>
        </w:trPr>
        <w:tc>
          <w:tcPr>
            <w:tcW w:w="8330" w:type="dxa"/>
            <w:tcBorders>
              <w:top w:val="single" w:sz="4" w:space="0" w:color="auto"/>
              <w:left w:val="single" w:sz="4" w:space="0" w:color="auto"/>
              <w:bottom w:val="single" w:sz="4" w:space="0" w:color="auto"/>
              <w:right w:val="single" w:sz="4" w:space="0" w:color="auto"/>
            </w:tcBorders>
            <w:shd w:val="clear" w:color="auto" w:fill="FFFFFF"/>
          </w:tcPr>
          <w:p w14:paraId="09CE426B" w14:textId="77777777" w:rsidR="00FB244D" w:rsidRPr="00FB244D" w:rsidRDefault="00FB244D" w:rsidP="00FB244D">
            <w:pPr>
              <w:jc w:val="both"/>
              <w:rPr>
                <w:ins w:id="1060" w:author="Евгений Миронов" w:date="2022-06-22T23:33:00Z"/>
                <w:rFonts w:eastAsia="Calibri"/>
                <w:bCs/>
                <w:lang w:eastAsia="en-US"/>
              </w:rPr>
            </w:pPr>
            <w:ins w:id="1061" w:author="Евгений Миронов" w:date="2022-06-22T23:33:00Z">
              <w:r w:rsidRPr="00FB244D">
                <w:rPr>
                  <w:rFonts w:eastAsia="Calibri"/>
                  <w:bCs/>
                  <w:lang w:eastAsia="en-US"/>
                </w:rPr>
                <w:t>Услуги по перевозке пассажиров сухопутным транспортом по заказам</w:t>
              </w:r>
            </w:ins>
          </w:p>
        </w:tc>
        <w:tc>
          <w:tcPr>
            <w:tcW w:w="1983" w:type="dxa"/>
            <w:tcBorders>
              <w:top w:val="single" w:sz="4" w:space="0" w:color="auto"/>
              <w:left w:val="single" w:sz="4" w:space="0" w:color="auto"/>
              <w:bottom w:val="single" w:sz="4" w:space="0" w:color="auto"/>
              <w:right w:val="single" w:sz="4" w:space="0" w:color="auto"/>
            </w:tcBorders>
            <w:shd w:val="clear" w:color="auto" w:fill="FFFFFF"/>
            <w:hideMark/>
          </w:tcPr>
          <w:p w14:paraId="48D6C914" w14:textId="77777777" w:rsidR="00FB244D" w:rsidRPr="00FB244D" w:rsidRDefault="00FB244D" w:rsidP="00FB244D">
            <w:pPr>
              <w:jc w:val="both"/>
              <w:rPr>
                <w:ins w:id="1062" w:author="Евгений Миронов" w:date="2022-06-22T23:33:00Z"/>
                <w:rFonts w:eastAsia="Calibri"/>
                <w:color w:val="000000"/>
                <w:kern w:val="36"/>
              </w:rPr>
            </w:pPr>
            <w:ins w:id="1063" w:author="Евгений Миронов" w:date="2022-06-22T23:33:00Z">
              <w:r w:rsidRPr="00FB244D">
                <w:rPr>
                  <w:rFonts w:eastAsia="Calibri"/>
                  <w:color w:val="000000"/>
                  <w:kern w:val="36"/>
                </w:rPr>
                <w:t>49.39.3</w:t>
              </w:r>
            </w:ins>
          </w:p>
        </w:tc>
      </w:tr>
    </w:tbl>
    <w:p w14:paraId="0533D66C" w14:textId="77777777" w:rsidR="00FB244D" w:rsidRPr="00FB244D" w:rsidRDefault="00FB244D" w:rsidP="00FB244D">
      <w:pPr>
        <w:suppressAutoHyphens/>
        <w:spacing w:line="276" w:lineRule="auto"/>
        <w:ind w:firstLine="709"/>
        <w:jc w:val="both"/>
        <w:rPr>
          <w:rFonts w:eastAsia="Calibri"/>
          <w:lang w:eastAsia="en-US"/>
        </w:rPr>
      </w:pPr>
    </w:p>
    <w:p w14:paraId="30B5A61B"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14:paraId="43B22E7A" w14:textId="77777777" w:rsidR="00FB244D" w:rsidRPr="00FB244D" w:rsidRDefault="00FB244D" w:rsidP="00FB244D">
      <w:pPr>
        <w:widowControl w:val="0"/>
        <w:autoSpaceDE w:val="0"/>
        <w:autoSpaceDN w:val="0"/>
        <w:adjustRightInd w:val="0"/>
        <w:spacing w:line="276" w:lineRule="auto"/>
        <w:ind w:firstLine="709"/>
        <w:jc w:val="both"/>
      </w:pPr>
      <w:r w:rsidRPr="00FB244D">
        <w:t>10.2. В течение 2-х</w:t>
      </w:r>
      <w:ins w:id="1064" w:author="Евгений Миронов" w:date="2022-06-22T23:33:00Z">
        <w:r w:rsidRPr="00FB244D">
          <w:t xml:space="preserve"> (двух)</w:t>
        </w:r>
      </w:ins>
      <w:r w:rsidRPr="00FB244D">
        <w:t xml:space="preserve">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w:t>
      </w:r>
      <w:del w:id="1065" w:author="Евгений Миронов" w:date="2022-06-22T23:33:00Z">
        <w:r w:rsidRPr="00FB244D">
          <w:delText>,</w:delText>
        </w:r>
      </w:del>
      <w:ins w:id="1066" w:author="Евгений Миронов" w:date="2022-06-22T23:33:00Z">
        <w:r w:rsidRPr="00FB244D">
          <w:t xml:space="preserve"> и наименование страны происхождения поставляемого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ins>
      <w:r w:rsidRPr="00FB244D">
        <w:t xml:space="preserve"> предложенные победителем процедуры закупки либо иным лицом, с которым в соответствии с настоящим Положением </w:t>
      </w:r>
      <w:del w:id="1067" w:author="Евгений Миронов" w:date="2022-06-22T23:33:00Z">
        <w:r w:rsidRPr="00FB244D">
          <w:delText>заключается договор.</w:delText>
        </w:r>
      </w:del>
      <w:ins w:id="1068" w:author="Евгений Миронов" w:date="2022-06-22T23:33:00Z">
        <w:r w:rsidRPr="00FB244D">
          <w:t>о закупке заключается договор.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ins>
      <w:r w:rsidRPr="00FB244D">
        <w:t xml:space="preserve"> Проект договора составляется в 2-х экземплярах. </w:t>
      </w:r>
    </w:p>
    <w:p w14:paraId="25ADE1E7"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10.3. Поставщик либо его представитель не позднее 3-х рабочих дней со дня размещения в ЕИС итогового протокола в рабочие дни и часы, указанные в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поставщика (исполнителя, подрядчика) допускается передача проекта договора в адрес поставщика (исполнителя, подрядчика) посредством электронной почты на адрес, указанный в заявке участника закупки. </w:t>
      </w:r>
    </w:p>
    <w:p w14:paraId="1AC01DC2" w14:textId="77777777" w:rsidR="00FB244D" w:rsidRPr="00FB244D" w:rsidRDefault="00FB244D" w:rsidP="00FB244D">
      <w:pPr>
        <w:widowControl w:val="0"/>
        <w:autoSpaceDE w:val="0"/>
        <w:autoSpaceDN w:val="0"/>
        <w:adjustRightInd w:val="0"/>
        <w:spacing w:line="276" w:lineRule="auto"/>
        <w:ind w:firstLine="709"/>
        <w:jc w:val="both"/>
      </w:pPr>
      <w:r w:rsidRPr="00FB244D">
        <w:t xml:space="preserve">При заключении договора по итогам проведения конкурентной процедуры закупки участник закупки, признанный победителем, по требованию Заказчика обязан предоставить Заказчику информацию, необходимую для заключения договора, в том числе сведения о лице, </w:t>
      </w:r>
      <w:r w:rsidRPr="00FB244D">
        <w:lastRenderedPageBreak/>
        <w:t>которое будет подписывать договор, 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процедуры на подрядные работы, иную информацию. В случае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по требованию Заказчика обязан предоставить надлежаще заверенную копию документа, дающего ему право осуществления поставки товара, выполнения работ, оказания услуг, являющихся предметом закупки. В случае если предметом закупки являлся технически сложный товар, участник закупки по требованию Заказчика обязан 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предлагаемого к поставке товара.</w:t>
      </w:r>
    </w:p>
    <w:p w14:paraId="57424FD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10.4. Поставщик (исполнитель, подрядчик)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14:paraId="25FE36C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10.5. Если участник закупки, с которым заключается договор в соответствии </w:t>
      </w:r>
      <w:r w:rsidRPr="00FB244D">
        <w:rPr>
          <w:rFonts w:eastAsia="Calibri"/>
          <w:lang w:eastAsia="en-US"/>
        </w:rPr>
        <w:b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2487A52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10.5.1. о месте, дате и времени его составления;</w:t>
      </w:r>
    </w:p>
    <w:p w14:paraId="02D728C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10.5.2. о наименовании предмета закупки и номера извещения закупки;</w:t>
      </w:r>
    </w:p>
    <w:p w14:paraId="1345085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10.5.3.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5A5D5FC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Протокол подписывается участником закупки, с которым заключается договор </w:t>
      </w:r>
      <w:r w:rsidRPr="00FB244D">
        <w:rPr>
          <w:rFonts w:eastAsia="Calibri"/>
          <w:lang w:eastAsia="en-US"/>
        </w:rPr>
        <w:br/>
        <w:t>и в тот же день с направляется Заказчику.</w:t>
      </w:r>
    </w:p>
    <w:p w14:paraId="4B3016E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14:paraId="0EEC86C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14:paraId="22FC0DE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Договор по результатам закупки, проводимой в электронной форме</w:t>
      </w:r>
      <w:ins w:id="1069" w:author="Евгений Миронов" w:date="2022-06-22T23:33:00Z">
        <w:r w:rsidRPr="00FB244D">
          <w:rPr>
            <w:rFonts w:eastAsia="Calibri"/>
            <w:lang w:eastAsia="en-US"/>
          </w:rPr>
          <w:t>,</w:t>
        </w:r>
      </w:ins>
      <w:r w:rsidRPr="00FB244D">
        <w:rPr>
          <w:rFonts w:eastAsia="Calibri"/>
          <w:lang w:eastAsia="en-US"/>
        </w:rPr>
        <w:t xml:space="preserve"> может быть заключен с использованием программно-аппаратных средств ЭТП и должен быть подписан электронной </w:t>
      </w:r>
      <w:r w:rsidRPr="00FB244D">
        <w:rPr>
          <w:rFonts w:eastAsia="Calibri"/>
          <w:lang w:eastAsia="en-US"/>
        </w:rPr>
        <w:lastRenderedPageBreak/>
        <w:t>подписью лица, имеющего право действовать от имени соответственно участника такой конкурентной закупки, Заказчика.</w:t>
      </w:r>
    </w:p>
    <w:p w14:paraId="3AAD85C5" w14:textId="77777777" w:rsidR="00FB244D" w:rsidRPr="00FB244D" w:rsidRDefault="00FB244D" w:rsidP="00FB244D">
      <w:pPr>
        <w:autoSpaceDE w:val="0"/>
        <w:autoSpaceDN w:val="0"/>
        <w:adjustRightInd w:val="0"/>
        <w:spacing w:line="276" w:lineRule="auto"/>
        <w:ind w:firstLine="709"/>
        <w:jc w:val="both"/>
        <w:rPr>
          <w:rFonts w:eastAsia="Calibri"/>
          <w:lang w:eastAsia="en-US"/>
        </w:rPr>
      </w:pPr>
      <w:r w:rsidRPr="00FB244D">
        <w:rPr>
          <w:rFonts w:eastAsia="Calibri"/>
          <w:lang w:eastAsia="en-US"/>
        </w:rPr>
        <w:t xml:space="preserve">10.6. Договор по результатам конкурентной закупки с участием субъектов малого </w:t>
      </w:r>
      <w:r w:rsidRPr="00FB244D">
        <w:rPr>
          <w:rFonts w:eastAsia="Calibri"/>
          <w:lang w:eastAsia="en-US"/>
        </w:rPr>
        <w:br/>
        <w:t xml:space="preserve">и среднего предпринимательства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FB244D">
        <w:rPr>
          <w:rFonts w:eastAsia="Calibri"/>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DF1BB4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10.7. Договор между Заказчиком и участником конкурентной процедуры закупки, </w:t>
      </w:r>
      <w:r w:rsidRPr="00FB244D">
        <w:rPr>
          <w:rFonts w:eastAsia="Calibri"/>
          <w:lang w:eastAsia="en-US"/>
        </w:rPr>
        <w:br/>
        <w:t>с которым заключается договор, должен быть заключен не ранее чем через 10 дней со дня публикации в ЕИС итогового протокола и не позднее 20 дней со дня публикации в ЕИС итогового протокола. Договор считается заключенным с даты подписания договора обеими сторонами. Один экземпляр заключенного договора участник закупки, с которым заключается договор, должен получить в рабочие дни и часы по адресу Заказчика.</w:t>
      </w:r>
    </w:p>
    <w:p w14:paraId="2DAA24B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10.8. Договор с участником закупки, обязанным заключить договор, заключается 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Заказчику в залог денежных средств,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
    <w:p w14:paraId="734ED0AC"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10.9. В случае если участник закупки, обязанный заключить договор, в течение десяти дней со дня публикации в ЕИС итогового протокола (если иное не указано </w:t>
      </w:r>
      <w:r w:rsidRPr="00FB244D">
        <w:rPr>
          <w:rFonts w:eastAsia="Calibri"/>
          <w:lang w:eastAsia="en-US"/>
        </w:rPr>
        <w:br/>
        <w:t xml:space="preserve">в закупочной документации)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Pr="00FB244D">
        <w:rPr>
          <w:rFonts w:eastAsia="Calibri"/>
          <w:lang w:eastAsia="en-US"/>
        </w:rPr>
        <w:br/>
        <w:t xml:space="preserve">от заключения договора внесенное обеспечение заявки такому участнику закупки </w:t>
      </w:r>
      <w:r w:rsidRPr="00FB244D">
        <w:rPr>
          <w:rFonts w:eastAsia="Calibri"/>
          <w:lang w:eastAsia="en-US"/>
        </w:rPr>
        <w:br/>
        <w:t xml:space="preserve">не возвращается (если требование о предоставлении обеспечения заявки на участие </w:t>
      </w:r>
      <w:r w:rsidRPr="00FB244D">
        <w:rPr>
          <w:rFonts w:eastAsia="Calibri"/>
          <w:lang w:eastAsia="en-US"/>
        </w:rPr>
        <w:br/>
        <w:t>в закупке было предусмотрено Заказчиком в закупочной документации).</w:t>
      </w:r>
    </w:p>
    <w:p w14:paraId="31A85B09"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10.10.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w:t>
      </w:r>
      <w:r w:rsidRPr="00FB244D">
        <w:rPr>
          <w:rFonts w:eastAsia="Calibri"/>
          <w:lang w:eastAsia="en-US"/>
        </w:rPr>
        <w:br/>
        <w:t xml:space="preserve">или осуществить закупку у единственного поставщика (исполнителя, подрядчика). Заказчик вправе обратиться в суд с иском о требовании о понуждении победителя торгов заключить договор, а также о возмещении убытков, причиненных уклонением от заключения договора. </w:t>
      </w:r>
    </w:p>
    <w:p w14:paraId="22B9282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10.11. Договор с единственным поставщиком (исполнителем, подрядчиком) заключается на согласованных сторонами условиях. В зависимости от инициативности сторон предложение о заключении договора конкретному поставщику (исполнителю, подрядчику), осуществляется путем направления Заказчиком предложения о заключении договора, либо принятия предложения о заключении договора со стороны поставщика (исполнителя, подрядчика). Договор с единственным поставщиком (исполнителем, подрядчиком) может быть заключен в день подписания протокола проведения закупки у единственного поставщика (исполнителя, подрядчика). Информация и документы 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 и настоящим Положением.</w:t>
      </w:r>
    </w:p>
    <w:p w14:paraId="34476A97"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10.12. Заказчик по согласованию с поставщиком (исполнителем, подрядчиком) </w:t>
      </w:r>
      <w:r w:rsidRPr="00FB244D">
        <w:rPr>
          <w:rFonts w:eastAsia="Calibri"/>
          <w:lang w:eastAsia="en-US"/>
        </w:rPr>
        <w:br/>
        <w:t>при заключении и исполнении договора вправе изменить:</w:t>
      </w:r>
    </w:p>
    <w:p w14:paraId="32D102B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10.12.1. предусмотренный договором объем закупаемой продукции в пределах 30%.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 </w:t>
      </w:r>
    </w:p>
    <w:p w14:paraId="1760FFF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10.12.2. срок и порядок исполнения обязательств по договору, срок и порядок поставки товара, выполнения работ, оказания услуг, срок и порядок исполнения и действия договора;</w:t>
      </w:r>
    </w:p>
    <w:p w14:paraId="7F4975E2"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10.12.3. цену договора:</w:t>
      </w:r>
    </w:p>
    <w:p w14:paraId="403C4B4C" w14:textId="77777777" w:rsidR="00FB244D" w:rsidRPr="00FB244D" w:rsidRDefault="00FB244D" w:rsidP="00FB244D">
      <w:pPr>
        <w:tabs>
          <w:tab w:val="num" w:pos="0"/>
        </w:tabs>
        <w:suppressAutoHyphens/>
        <w:spacing w:line="276" w:lineRule="auto"/>
        <w:ind w:firstLine="709"/>
        <w:jc w:val="both"/>
        <w:rPr>
          <w:rFonts w:eastAsia="Calibri"/>
          <w:lang w:eastAsia="en-US"/>
        </w:rPr>
      </w:pPr>
      <w:r w:rsidRPr="00FB244D">
        <w:rPr>
          <w:rFonts w:eastAsia="Calibri"/>
          <w:lang w:eastAsia="en-US"/>
        </w:rPr>
        <w:t>- путем ее уменьшения без изменения иных условий исполнения договора;</w:t>
      </w:r>
    </w:p>
    <w:p w14:paraId="64218789" w14:textId="77777777" w:rsidR="00FB244D" w:rsidRPr="00FB244D" w:rsidRDefault="00FB244D" w:rsidP="00FB244D">
      <w:pPr>
        <w:tabs>
          <w:tab w:val="num" w:pos="0"/>
        </w:tabs>
        <w:suppressAutoHyphens/>
        <w:spacing w:line="276" w:lineRule="auto"/>
        <w:ind w:firstLine="709"/>
        <w:jc w:val="both"/>
        <w:rPr>
          <w:rFonts w:eastAsia="Calibri"/>
          <w:lang w:eastAsia="en-US"/>
        </w:rPr>
      </w:pPr>
      <w:r w:rsidRPr="00FB244D">
        <w:rPr>
          <w:rFonts w:eastAsia="Calibri"/>
          <w:lang w:eastAsia="en-US"/>
        </w:rPr>
        <w:t>- в случаях, предусмотренных подпунктом 10.12.1. настоящего раздела Положения;</w:t>
      </w:r>
    </w:p>
    <w:p w14:paraId="7559864E" w14:textId="77777777" w:rsidR="00FB244D" w:rsidRPr="00FB244D" w:rsidRDefault="00FB244D" w:rsidP="00FB244D">
      <w:pPr>
        <w:tabs>
          <w:tab w:val="num" w:pos="0"/>
        </w:tabs>
        <w:suppressAutoHyphens/>
        <w:spacing w:line="276" w:lineRule="auto"/>
        <w:ind w:firstLine="709"/>
        <w:jc w:val="both"/>
        <w:rPr>
          <w:rFonts w:eastAsia="Calibri"/>
          <w:lang w:eastAsia="en-US"/>
        </w:rPr>
      </w:pPr>
      <w:r w:rsidRPr="00FB244D">
        <w:rPr>
          <w:rFonts w:eastAsia="Calibri"/>
          <w:lang w:eastAsia="en-US"/>
        </w:rPr>
        <w:t>- в случае инфляционного роста цен;</w:t>
      </w:r>
    </w:p>
    <w:p w14:paraId="068261FD"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в случае изменения в соответствии с законодательством регулируемых государством цен (тарифов);</w:t>
      </w:r>
    </w:p>
    <w:p w14:paraId="52F5DFEE"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10.12.4. существенные условия договора,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при условии, что такое изменение не приведет к увеличению срока исполнения договора и (или) цены договора более чем на 50%.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D9C9011"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Информация о внесении изменений в условия договора размещается в ЕИС, </w:t>
      </w:r>
      <w:r w:rsidRPr="00FB244D">
        <w:rPr>
          <w:rFonts w:eastAsia="Calibri"/>
          <w:lang w:eastAsia="en-US"/>
        </w:rPr>
        <w:br/>
        <w:t>в соответствии с действующем законодательством, не позднее чем в течение десяти дней со дня внесения изменений в договор.</w:t>
      </w:r>
    </w:p>
    <w:p w14:paraId="3A4FB784"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10.13. При исполнении договора по согласованию Заказчика с поставщиком (подрядчиком, исполнителем) допускается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указанными в договоре. Пользоваться данным правом допустимо только с учетом требований п.7.4. раздела 7 настоящего Положения.</w:t>
      </w:r>
    </w:p>
    <w:p w14:paraId="1F40068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10.14. Заказчик вправе отказаться от заключения договора или расторгнуть заключенный договор, если установлен хотя бы один из фактов:</w:t>
      </w:r>
    </w:p>
    <w:p w14:paraId="7647AFD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7312DB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10.14.2. приостановление деятельности участника закупки в порядке, предусмотренном </w:t>
      </w:r>
      <w:hyperlink r:id="rId26" w:history="1">
        <w:r w:rsidRPr="00FB244D">
          <w:rPr>
            <w:rFonts w:eastAsia="Calibri"/>
            <w:lang w:eastAsia="en-US"/>
          </w:rPr>
          <w:t>Кодексом</w:t>
        </w:r>
      </w:hyperlink>
      <w:r w:rsidRPr="00FB244D">
        <w:rPr>
          <w:rFonts w:eastAsia="Calibri"/>
          <w:lang w:eastAsia="en-US"/>
        </w:rPr>
        <w:t xml:space="preserve"> Российской Федерации об административных правонарушениях, на день подачи заявки или предложения от участника;</w:t>
      </w:r>
    </w:p>
    <w:p w14:paraId="74B4575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10.14.3. наличие сведений об участнике закупки в реестрах недобросовестных поставщиков, ведение которых предусмотрено </w:t>
      </w:r>
      <w:hyperlink r:id="rId27" w:history="1">
        <w:r w:rsidRPr="00FB244D">
          <w:rPr>
            <w:rFonts w:eastAsia="Calibri"/>
            <w:lang w:eastAsia="en-US"/>
          </w:rPr>
          <w:t>Законом</w:t>
        </w:r>
      </w:hyperlink>
      <w:r w:rsidRPr="00FB244D">
        <w:rPr>
          <w:rFonts w:eastAsia="Calibri"/>
          <w:lang w:eastAsia="en-US"/>
        </w:rPr>
        <w:t xml:space="preserve"> </w:t>
      </w:r>
      <w:ins w:id="1070" w:author="Евгений Миронов" w:date="2022-06-22T23:33:00Z">
        <w:r w:rsidRPr="00FB244D">
          <w:rPr>
            <w:rFonts w:eastAsia="Calibri"/>
            <w:lang w:eastAsia="en-US"/>
          </w:rPr>
          <w:t xml:space="preserve">№ </w:t>
        </w:r>
      </w:ins>
      <w:r w:rsidRPr="00FB244D">
        <w:rPr>
          <w:rFonts w:eastAsia="Calibri"/>
          <w:lang w:eastAsia="en-US"/>
        </w:rPr>
        <w:t xml:space="preserve">223-ФЗ и (или) </w:t>
      </w:r>
      <w:del w:id="1071" w:author="Евгений Миронов" w:date="2022-06-22T23:33:00Z">
        <w:r w:rsidRPr="00FB244D">
          <w:rPr>
            <w:rFonts w:eastAsia="Calibri"/>
            <w:lang w:eastAsia="en-US"/>
          </w:rPr>
          <w:br/>
        </w:r>
      </w:del>
      <w:hyperlink r:id="rId28" w:history="1">
        <w:r w:rsidRPr="00FB244D">
          <w:rPr>
            <w:rFonts w:eastAsia="Calibri"/>
            <w:lang w:eastAsia="en-US"/>
          </w:rPr>
          <w:t>Законом</w:t>
        </w:r>
      </w:hyperlink>
      <w:r w:rsidRPr="00FB244D">
        <w:rPr>
          <w:rFonts w:eastAsia="Calibri"/>
          <w:lang w:eastAsia="en-US"/>
        </w:rPr>
        <w:t xml:space="preserve"> 44-ФЗ;</w:t>
      </w:r>
    </w:p>
    <w:p w14:paraId="4587A0D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7F3211D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10.14.5. наличие в представленных документах для участия в процедуре закупки или </w:t>
      </w:r>
      <w:r w:rsidRPr="00FB244D">
        <w:rPr>
          <w:rFonts w:eastAsia="Calibri"/>
          <w:lang w:eastAsia="en-US"/>
        </w:rPr>
        <w:br/>
        <w:t>в самой заявке недостоверных сведений об участнике закупки и (или) о товарах, работах, услугах;</w:t>
      </w:r>
    </w:p>
    <w:p w14:paraId="3EE499F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62F264D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10.14.7. несоответствие участника закупки требованиям настоящего Положения и (или) закупочной документации;</w:t>
      </w:r>
    </w:p>
    <w:p w14:paraId="0812EE4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и документацией закупки или извещением;</w:t>
      </w:r>
    </w:p>
    <w:p w14:paraId="594C351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10.14.9. несоответствие качества поставляемого товара, выполняемой работы, оказываемой услуги требованиям Заказчика, установленным в закупочной документации </w:t>
      </w:r>
      <w:del w:id="1072" w:author="Евгений Миронов" w:date="2022-06-22T23:33:00Z">
        <w:r w:rsidRPr="00FB244D">
          <w:rPr>
            <w:rFonts w:eastAsia="Calibri"/>
            <w:lang w:eastAsia="en-US"/>
          </w:rPr>
          <w:br/>
        </w:r>
      </w:del>
      <w:r w:rsidRPr="00FB244D">
        <w:rPr>
          <w:rFonts w:eastAsia="Calibri"/>
          <w:lang w:eastAsia="en-US"/>
        </w:rPr>
        <w:t xml:space="preserve">и (или) договоре; </w:t>
      </w:r>
    </w:p>
    <w:p w14:paraId="5B9EAE7E"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10.14.10. наступления чрезвычайного обстоятельства, определяемого в соответствии </w:t>
      </w:r>
      <w:r w:rsidRPr="00FB244D">
        <w:rPr>
          <w:rFonts w:eastAsia="Calibri"/>
          <w:lang w:eastAsia="en-US"/>
        </w:rPr>
        <w:br/>
        <w:t>с законодательством Российской Федерации;</w:t>
      </w:r>
    </w:p>
    <w:p w14:paraId="7198F58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10.14.11. изменения обстоятельств, послуживших основанием для организации процедуры закупки;</w:t>
      </w:r>
    </w:p>
    <w:p w14:paraId="140F5EFC" w14:textId="77777777" w:rsidR="00FB244D" w:rsidRPr="00FB244D" w:rsidRDefault="00FB244D" w:rsidP="00FB244D">
      <w:pPr>
        <w:spacing w:line="276" w:lineRule="auto"/>
        <w:ind w:firstLine="709"/>
        <w:jc w:val="both"/>
        <w:rPr>
          <w:ins w:id="1073" w:author="Евгений Миронов" w:date="2022-06-22T23:33:00Z"/>
          <w:rFonts w:eastAsia="Calibri"/>
          <w:lang w:eastAsia="en-US"/>
        </w:rPr>
      </w:pPr>
      <w:r w:rsidRPr="00FB244D">
        <w:rPr>
          <w:rFonts w:eastAsia="Calibri"/>
          <w:lang w:eastAsia="en-US"/>
        </w:rPr>
        <w:t>10.14.12.</w:t>
      </w:r>
      <w:ins w:id="1074" w:author="Евгений Миронов" w:date="2022-06-22T23:33:00Z">
        <w:r w:rsidRPr="00FB244D">
          <w:rPr>
            <w:rFonts w:eastAsia="Calibri"/>
            <w:lang w:eastAsia="en-US"/>
          </w:rPr>
          <w:t xml:space="preserve"> не включение участником закупки, признанного победителем при заключении договора информации о стране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ins>
    </w:p>
    <w:p w14:paraId="2CBBAC9C" w14:textId="77777777" w:rsidR="00FB244D" w:rsidRPr="00FB244D" w:rsidRDefault="00FB244D" w:rsidP="00FB244D">
      <w:pPr>
        <w:spacing w:line="276" w:lineRule="auto"/>
        <w:ind w:firstLine="709"/>
        <w:jc w:val="both"/>
        <w:rPr>
          <w:rFonts w:eastAsia="Calibri"/>
          <w:lang w:eastAsia="en-US"/>
        </w:rPr>
      </w:pPr>
      <w:ins w:id="1075" w:author="Евгений Миронов" w:date="2022-06-22T23:33:00Z">
        <w:r w:rsidRPr="00FB244D">
          <w:rPr>
            <w:rFonts w:eastAsia="Calibri"/>
            <w:lang w:eastAsia="en-US"/>
          </w:rPr>
          <w:t>10.14.13.</w:t>
        </w:r>
      </w:ins>
      <w:r w:rsidRPr="00FB244D">
        <w:rPr>
          <w:rFonts w:eastAsia="Calibri"/>
          <w:lang w:eastAsia="en-US"/>
        </w:rPr>
        <w:t xml:space="preserve"> в иных случаях, предусмотренных действующим законодательством Российской Федерации или договором.</w:t>
      </w:r>
    </w:p>
    <w:p w14:paraId="36D9A5F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10.15. Не позднее одного рабочего дня, следующего после дня установления фактов, которые указаны в </w:t>
      </w:r>
      <w:hyperlink w:anchor="Par261" w:history="1">
        <w:r w:rsidRPr="00FB244D">
          <w:rPr>
            <w:rFonts w:eastAsia="Calibri"/>
            <w:lang w:eastAsia="en-US"/>
          </w:rPr>
          <w:t>п. 10.1</w:t>
        </w:r>
      </w:hyperlink>
      <w:r w:rsidRPr="00FB244D">
        <w:rPr>
          <w:rFonts w:eastAsia="Calibri"/>
          <w:lang w:eastAsia="en-US"/>
        </w:rPr>
        <w:t>4. настоящего раздела Положения, Заказчиком составляется протокол об отказе от заключения договора. В протоколе должны содержаться следующие сведения:</w:t>
      </w:r>
    </w:p>
    <w:p w14:paraId="56C04DD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10.15.1. о месте, дате и времени его составления;</w:t>
      </w:r>
    </w:p>
    <w:p w14:paraId="2A7726E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10.15.2. о лице, с которым Заказчик отказывается заключить договор;</w:t>
      </w:r>
    </w:p>
    <w:p w14:paraId="381BE75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10.15.3. о фактах, которые являются основанием для отказа от заключения договора, </w:t>
      </w:r>
      <w:r w:rsidRPr="00FB244D">
        <w:rPr>
          <w:rFonts w:eastAsia="Calibri"/>
          <w:lang w:eastAsia="en-US"/>
        </w:rPr>
        <w:br/>
        <w:t>а также о реквизитах документов, подтверждающих такие факты.</w:t>
      </w:r>
    </w:p>
    <w:p w14:paraId="2187181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Протокол подписывается руководителем Заказчика или уполномоченным им лицом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14:paraId="56B45DF5"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lastRenderedPageBreak/>
        <w:t>10.16.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14:paraId="608568E7" w14:textId="77777777" w:rsidR="00FB244D" w:rsidRPr="00FB244D" w:rsidRDefault="00FB244D" w:rsidP="00FB244D">
      <w:pPr>
        <w:tabs>
          <w:tab w:val="left" w:pos="0"/>
        </w:tabs>
        <w:spacing w:line="276" w:lineRule="auto"/>
        <w:ind w:firstLine="709"/>
        <w:jc w:val="both"/>
        <w:rPr>
          <w:rFonts w:eastAsia="Calibri"/>
          <w:lang w:eastAsia="en-US"/>
        </w:rPr>
      </w:pPr>
      <w:r w:rsidRPr="00FB244D">
        <w:rPr>
          <w:rFonts w:eastAsia="Calibri"/>
          <w:lang w:eastAsia="en-US"/>
        </w:rPr>
        <w:t>При расторжении договора в одностороннем порядке Заказчик вправе потребовать от поставщика (исполнителя, подрядчика) возмещения причиненных убытков и упущенной выгоды.</w:t>
      </w:r>
    </w:p>
    <w:p w14:paraId="79164B25" w14:textId="77777777" w:rsidR="00FB244D" w:rsidRPr="00FB244D" w:rsidRDefault="00FB244D" w:rsidP="00FB244D">
      <w:pPr>
        <w:tabs>
          <w:tab w:val="left" w:pos="0"/>
        </w:tabs>
        <w:spacing w:line="276" w:lineRule="auto"/>
        <w:ind w:firstLine="709"/>
        <w:jc w:val="both"/>
        <w:rPr>
          <w:rFonts w:eastAsia="Calibri"/>
          <w:lang w:eastAsia="en-US"/>
        </w:rPr>
      </w:pPr>
      <w:r w:rsidRPr="00FB244D">
        <w:rPr>
          <w:rFonts w:eastAsia="Calibri"/>
          <w:lang w:eastAsia="en-U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674DB37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10.17. Если Заказчик отказался от заключения договора либо осуществляются действия по расторжению договора, Заказчик вправе заключить новый договор в соответствии с условиями настоящего Положения.</w:t>
      </w:r>
    </w:p>
    <w:p w14:paraId="2AEBB5B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10.18.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w:t>
      </w:r>
    </w:p>
    <w:p w14:paraId="2FA768F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10.19. Сведения об участниках закупки, уклонившихся от заключения договоров, </w:t>
      </w:r>
      <w:r w:rsidRPr="00FB244D">
        <w:rPr>
          <w:rFonts w:eastAsia="Calibri"/>
          <w:lang w:eastAsia="en-US"/>
        </w:rPr>
        <w:b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Pr="00FB244D">
        <w:rPr>
          <w:rFonts w:eastAsia="Calibri"/>
          <w:lang w:eastAsia="en-US"/>
        </w:rPr>
        <w:br/>
        <w:t>в реестр недобросовестных поставщиков.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del w:id="1076" w:author="Евгений Миронов" w:date="2022-06-22T23:33:00Z">
        <w:r w:rsidRPr="00FB244D">
          <w:rPr>
            <w:rFonts w:eastAsia="Calibri"/>
            <w:lang w:eastAsia="en-US"/>
          </w:rPr>
          <w:delText>.</w:delText>
        </w:r>
      </w:del>
      <w:ins w:id="1077" w:author="Евгений Миронов" w:date="2022-06-22T23:33:00Z">
        <w:r w:rsidRPr="00FB244D">
          <w:rPr>
            <w:rFonts w:eastAsia="Calibri"/>
            <w:lang w:eastAsia="en-US"/>
          </w:rPr>
          <w:t xml:space="preserve"> (</w:t>
        </w:r>
        <w:r w:rsidRPr="00FB244D">
          <w:rPr>
            <w:rFonts w:eastAsia="Calibri"/>
            <w:i/>
            <w:iCs/>
            <w:lang w:eastAsia="en-US"/>
          </w:rPr>
          <w:t>в данной редакции настоящий подпункт Положения действует до 01 июля 2022 года</w:t>
        </w:r>
        <w:r w:rsidRPr="00FB244D">
          <w:rPr>
            <w:rFonts w:eastAsia="Calibri"/>
            <w:lang w:eastAsia="en-US"/>
          </w:rPr>
          <w:t>).</w:t>
        </w:r>
      </w:ins>
    </w:p>
    <w:p w14:paraId="44721DF3" w14:textId="77777777" w:rsidR="00FB244D" w:rsidRPr="00FB244D" w:rsidRDefault="00FB244D" w:rsidP="00FB244D">
      <w:pPr>
        <w:spacing w:line="276" w:lineRule="auto"/>
        <w:ind w:firstLine="709"/>
        <w:jc w:val="both"/>
        <w:rPr>
          <w:ins w:id="1078" w:author="Евгений Миронов" w:date="2022-06-22T23:33:00Z"/>
          <w:rFonts w:eastAsia="Calibri"/>
          <w:lang w:eastAsia="en-US"/>
        </w:rPr>
      </w:pPr>
      <w:ins w:id="1079" w:author="Евгений Миронов" w:date="2022-06-22T23:33:00Z">
        <w:r w:rsidRPr="00FB244D">
          <w:rPr>
            <w:rFonts w:eastAsia="Calibri"/>
            <w:lang w:eastAsia="en-US"/>
          </w:rPr>
          <w:t>(</w:t>
        </w:r>
        <w:r w:rsidRPr="00FB244D">
          <w:rPr>
            <w:rFonts w:eastAsia="Calibri"/>
            <w:i/>
            <w:iCs/>
            <w:lang w:eastAsia="en-US"/>
          </w:rPr>
          <w:t>с 01 июля 2022 года настоящий подпункт Положения действует в следующей редакции</w:t>
        </w:r>
        <w:r w:rsidRPr="00FB244D">
          <w:rPr>
            <w:rFonts w:eastAsia="Calibri"/>
            <w:lang w:eastAsia="en-US"/>
          </w:rPr>
          <w:t>: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включаются</w:t>
        </w:r>
        <w:r w:rsidRPr="00FB244D">
          <w:rPr>
            <w:rFonts w:ascii="Calibri" w:eastAsia="Calibri" w:hAnsi="Calibri"/>
            <w:sz w:val="22"/>
            <w:szCs w:val="22"/>
            <w:lang w:eastAsia="en-US"/>
          </w:rPr>
          <w:t xml:space="preserve"> в</w:t>
        </w:r>
        <w:r w:rsidRPr="00FB244D">
          <w:rPr>
            <w:rFonts w:eastAsia="Calibri"/>
            <w:lang w:eastAsia="en-US"/>
          </w:rPr>
          <w:t xml:space="preserve"> реестр недобросовестных поставщиков).</w:t>
        </w:r>
      </w:ins>
    </w:p>
    <w:p w14:paraId="68F3CDC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10.20. Исполнение договора осуществляется в соответствии с его условиями.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sidRPr="00FB244D">
        <w:rPr>
          <w:rFonts w:ascii="Calibri" w:eastAsia="Calibri" w:hAnsi="Calibri"/>
          <w:sz w:val="22"/>
          <w:szCs w:val="22"/>
          <w:lang w:eastAsia="en-US"/>
        </w:rPr>
        <w:t xml:space="preserve"> </w:t>
      </w:r>
      <w:r w:rsidRPr="00FB244D">
        <w:rPr>
          <w:rFonts w:eastAsia="Calibri"/>
          <w:lang w:eastAsia="en-US"/>
        </w:rPr>
        <w:t xml:space="preserve">подрядчиком) в соответствии </w:t>
      </w:r>
      <w:del w:id="1080" w:author="Евгений Миронов" w:date="2022-06-22T23:33:00Z">
        <w:r w:rsidRPr="00FB244D">
          <w:rPr>
            <w:rFonts w:eastAsia="Calibri"/>
            <w:lang w:eastAsia="en-US"/>
          </w:rPr>
          <w:br/>
        </w:r>
      </w:del>
      <w:r w:rsidRPr="00FB244D">
        <w:rPr>
          <w:rFonts w:eastAsia="Calibri"/>
          <w:lang w:eastAsia="en-US"/>
        </w:rPr>
        <w:t>с гражданским законодательством, настоящим Положением и внутренними нормативными актами Заказчика, в том числе:</w:t>
      </w:r>
    </w:p>
    <w:p w14:paraId="6C2AA86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10.20.1.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B8B787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10.20.2. оплату Заказчиком поставленного товара, выполненной работы (ее результатов), оказанной услуги, а также отдельных этапов исполнения договора;</w:t>
      </w:r>
    </w:p>
    <w:p w14:paraId="70987F2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 xml:space="preserve">10.20.3. взаимодействие Заказчика с поставщиком (подрядчиком, исполнителем) </w:t>
      </w:r>
      <w:r w:rsidRPr="00FB244D">
        <w:rPr>
          <w:rFonts w:eastAsia="Calibri"/>
          <w:lang w:eastAsia="en-US"/>
        </w:rPr>
        <w:br/>
        <w:t>при изменении, расторжении договора в соответствии с настоящим Положением,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2553284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10.21. Приемка результатов отдельного этапа исполнения договора, а также поставленного товара, выполненной работы или оказанной услуги осуществляется </w:t>
      </w:r>
      <w:del w:id="1081" w:author="Евгений Миронов" w:date="2022-06-22T23:33:00Z">
        <w:r w:rsidRPr="00FB244D">
          <w:rPr>
            <w:rFonts w:eastAsia="Calibri"/>
            <w:lang w:eastAsia="en-US"/>
          </w:rPr>
          <w:br/>
        </w:r>
      </w:del>
      <w:r w:rsidRPr="00FB244D">
        <w:rPr>
          <w:rFonts w:eastAsia="Calibri"/>
          <w:lang w:eastAsia="en-US"/>
        </w:rPr>
        <w:t xml:space="preserve">в порядке и в сроки, которые установлены договором, и оформляется документом </w:t>
      </w:r>
      <w:del w:id="1082" w:author="Евгений Миронов" w:date="2022-06-22T23:33:00Z">
        <w:r w:rsidRPr="00FB244D">
          <w:rPr>
            <w:rFonts w:eastAsia="Calibri"/>
            <w:lang w:eastAsia="en-US"/>
          </w:rPr>
          <w:br/>
        </w:r>
      </w:del>
      <w:r w:rsidRPr="00FB244D">
        <w:rPr>
          <w:rFonts w:eastAsia="Calibri"/>
          <w:lang w:eastAsia="en-US"/>
        </w:rPr>
        <w:t>о приемке, который подписывается Заказчиком и поставщиком (подрядчиком, исполнителем),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023C0FDF"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10.22. С 01.01.2015г. информация и документы, предусмотренные Правилами ведения договоров, утвержденными Правительством Российской Федерации, размещаются Заказчиком в ЕИС. В реестр договоров не вносятся сведения и документы, которые в соответствии с Законом </w:t>
      </w:r>
      <w:ins w:id="1083" w:author="Евгений Миронов" w:date="2022-06-22T23:33:00Z">
        <w:r w:rsidRPr="00FB244D">
          <w:rPr>
            <w:rFonts w:eastAsia="Calibri"/>
            <w:lang w:eastAsia="en-US"/>
          </w:rPr>
          <w:t xml:space="preserve">№ </w:t>
        </w:r>
      </w:ins>
      <w:r w:rsidRPr="00FB244D">
        <w:rPr>
          <w:rFonts w:eastAsia="Calibri"/>
          <w:lang w:eastAsia="en-US"/>
        </w:rPr>
        <w:t>223-ФЗ не подлежат размещению в ЕИС. Порядок публикации информации и документов, касающихся результатов исполнения договора, в том числе оплаты договора установлен в п. 3.9. раздела 3 настоящего Положения.</w:t>
      </w:r>
    </w:p>
    <w:p w14:paraId="553991B6" w14:textId="77777777" w:rsidR="00FB244D" w:rsidRPr="00FB244D" w:rsidRDefault="00FB244D" w:rsidP="00FB244D">
      <w:pPr>
        <w:spacing w:line="276" w:lineRule="auto"/>
        <w:ind w:firstLine="709"/>
        <w:jc w:val="both"/>
        <w:rPr>
          <w:rFonts w:eastAsia="Calibri"/>
          <w:lang w:eastAsia="en-US"/>
        </w:rPr>
      </w:pPr>
      <w:r w:rsidRPr="00FB244D">
        <w:rPr>
          <w:rFonts w:eastAsia="Calibri"/>
          <w:b/>
          <w:lang w:eastAsia="en-US"/>
        </w:rPr>
        <w:t>10.23.</w:t>
      </w:r>
      <w:r w:rsidRPr="00FB244D">
        <w:rPr>
          <w:rFonts w:eastAsia="Calibri"/>
          <w:lang w:eastAsia="en-US"/>
        </w:rPr>
        <w:t xml:space="preserve">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1C97D9B3"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14:paraId="088765B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14:paraId="4D5523F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650E34A"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10.23.1.2.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782C68B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Размер штрафа устанавливается договором в виде фиксированной суммы: </w:t>
      </w:r>
    </w:p>
    <w:p w14:paraId="5AB9543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1000 рублей, если цена договора не превышает 3 млн. рублей (включительно);</w:t>
      </w:r>
    </w:p>
    <w:p w14:paraId="12DFF2C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5000 рублей, если цена договора составляет свыше 3 млн. рублей до 50 млн. рублей (включительно);</w:t>
      </w:r>
    </w:p>
    <w:p w14:paraId="3471BCB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10000 рублей, если цена договора составляет свыше 50 млн. рублей до 100 млн. рублей (включительно);</w:t>
      </w:r>
    </w:p>
    <w:p w14:paraId="0A61C56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г) 20000 рублей, если цена договора превышает 100 млн. рублей.</w:t>
      </w:r>
    </w:p>
    <w:p w14:paraId="63DF8D4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10.23.2.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123B12B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10.23.2.1. Пеня начисляется за каждый день просрочки исполнения поставщиком (подрядчиком, исполнителем) обязательства, предусмотренного договором, начиная со дня, </w:t>
      </w:r>
      <w:r w:rsidRPr="00FB244D">
        <w:rPr>
          <w:rFonts w:eastAsia="Calibri"/>
          <w:lang w:eastAsia="en-US"/>
        </w:rPr>
        <w:lastRenderedPageBreak/>
        <w:t>следующего после дня истечения установленного договором срока исполнения обязательства, и устанавливается договором в размере 0,1% за каждый день просрочки  от цены договора, (этапа исполнения договора), уменьшенной на сумму, пропорциональную объему обязательств, предусмотренных договором (этапом исполнения договора) и фактически исполненных поставщиком (подрядчиком, исполнителем).</w:t>
      </w:r>
    </w:p>
    <w:p w14:paraId="7F48D17C"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10.23.2.2.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799834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Размер штрафа устанавливается договором в виде фиксированной суммы:</w:t>
      </w:r>
    </w:p>
    <w:p w14:paraId="474EE13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10 (десять) процентов цены договора (этапа) в случае, если цена договора (этапа) не превышает 3 млн. рублей (включительно);</w:t>
      </w:r>
    </w:p>
    <w:p w14:paraId="3821BB7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7 (семь) процентов цены договора (этапа) в случае, если цена договора (этапа) составляет свыше 3 млн. рублей до 5 млн. рублей (включительно);</w:t>
      </w:r>
    </w:p>
    <w:p w14:paraId="0121939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5 (пять) процентов цены договора (этапа) в случае, если цена договора (этапа) составляет свыше 5 млн. рублей до 10 млн. рублей (включительно);</w:t>
      </w:r>
    </w:p>
    <w:p w14:paraId="00277C5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г) 2 (два) процента цены договора (этапа) в случае, если цена договора (этапа) составляет свыше 10 млн. рублей до 50 млн. рублей (включительно);</w:t>
      </w:r>
    </w:p>
    <w:p w14:paraId="05D90A5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д) 1 (один) процент цены договора (этапа) в случае, если цена договора (этапа) выше 50 млн. рублей.</w:t>
      </w:r>
    </w:p>
    <w:p w14:paraId="726D9110"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10.23.3.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виде фиксированной суммы:</w:t>
      </w:r>
    </w:p>
    <w:p w14:paraId="7062F9C2"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5 (пять) процентов цены договора (этапа) в случае, если цена договора (этапа) не превышает 3 млн. рублей (включительно);</w:t>
      </w:r>
    </w:p>
    <w:p w14:paraId="20146FD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3,5 (три целых пять десятых) процента цены договора (этапа) в случае, если цена договора (этапа) составляет свыше 3 млн. рублей до 5 млн. рублей (включительно);</w:t>
      </w:r>
    </w:p>
    <w:p w14:paraId="4B13D915"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2,5 (две целых пять десятых) процента цены договора (этапа) в случае, если цена договора (этапа) составляет свыше 5 млн. рублей до 10 млн. рублей (включительно);</w:t>
      </w:r>
    </w:p>
    <w:p w14:paraId="537BE12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г) 1 (один) процент цены договора (этапа) в случае, если цена договора (этапа) составляет свыше 10 млн. рублей до 50 млн. рублей (включительно);</w:t>
      </w:r>
    </w:p>
    <w:p w14:paraId="52789B6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д) 0,5 (ноль целых пять десятых) процент цены договора (этапа) в случае, если цена договора (этапа) выше 50 млн. рублей</w:t>
      </w:r>
      <w:ins w:id="1084" w:author="Евгений Миронов" w:date="2022-06-22T23:33:00Z">
        <w:r w:rsidRPr="00FB244D">
          <w:rPr>
            <w:rFonts w:eastAsia="Calibri"/>
            <w:lang w:eastAsia="en-US"/>
          </w:rPr>
          <w:t>.</w:t>
        </w:r>
      </w:ins>
    </w:p>
    <w:p w14:paraId="77EEDE9D"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 xml:space="preserve">10.23.4.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14:paraId="21DF1437"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а) 10000 рублей, если цена договора не превышает 3 млн. рублей (включительно);</w:t>
      </w:r>
    </w:p>
    <w:p w14:paraId="06173A1B"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б) 20000 рублей, если цена договора составляет свыше 3 млн. рублей до 50 млн. рублей (включительно);</w:t>
      </w:r>
    </w:p>
    <w:p w14:paraId="441CD32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в) 30000 рублей, если цена договора составляет свыше 50 млн. рублей до 100 млн. рублей (включительно);</w:t>
      </w:r>
    </w:p>
    <w:p w14:paraId="20DD8BF6"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lastRenderedPageBreak/>
        <w:t>г) 50000 рублей, если цена договора превышает 100 млн. рублей.</w:t>
      </w:r>
    </w:p>
    <w:p w14:paraId="6E4F1B74"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BDD2F18"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10.23.6.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1F649299"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7058BA31" w14:textId="77777777" w:rsidR="00FB244D" w:rsidRPr="00FB244D" w:rsidRDefault="00FB244D" w:rsidP="00FB244D">
      <w:pPr>
        <w:spacing w:line="276" w:lineRule="auto"/>
        <w:ind w:firstLine="709"/>
        <w:jc w:val="both"/>
        <w:rPr>
          <w:rFonts w:eastAsia="Calibri"/>
          <w:lang w:eastAsia="en-US"/>
        </w:rPr>
      </w:pPr>
      <w:r w:rsidRPr="00FB244D">
        <w:rPr>
          <w:rFonts w:eastAsia="Calibri"/>
          <w:lang w:eastAsia="en-US"/>
        </w:rPr>
        <w:t>10.23.8</w:t>
      </w:r>
      <w:ins w:id="1085" w:author="Евгений Миронов" w:date="2022-06-22T23:33:00Z">
        <w:r w:rsidRPr="00FB244D">
          <w:rPr>
            <w:rFonts w:eastAsia="Calibri"/>
            <w:lang w:eastAsia="en-US"/>
          </w:rPr>
          <w:t>.</w:t>
        </w:r>
      </w:ins>
      <w:r w:rsidRPr="00FB244D">
        <w:rPr>
          <w:rFonts w:eastAsia="Calibri"/>
          <w:lang w:eastAsia="en-US"/>
        </w:rPr>
        <w:t xml:space="preserve"> В случае</w:t>
      </w:r>
      <w:ins w:id="1086" w:author="Евгений Миронов" w:date="2022-06-22T23:33:00Z">
        <w:r w:rsidRPr="00FB244D">
          <w:rPr>
            <w:rFonts w:eastAsia="Calibri"/>
            <w:lang w:eastAsia="en-US"/>
          </w:rPr>
          <w:t>,</w:t>
        </w:r>
      </w:ins>
      <w:r w:rsidRPr="00FB244D">
        <w:rPr>
          <w:rFonts w:eastAsia="Calibri"/>
          <w:lang w:eastAsia="en-US"/>
        </w:rPr>
        <w:t xml:space="preserve"> если законодательством Российской Федерации установлен иной порядок начисления штрафа, чем порядок, предусмотренный настоящей статьей, размер такого штрафа и порядок его начисления устанавливается договором в соответствии с законодательством Российской Федерации.»</w:t>
      </w:r>
    </w:p>
    <w:p w14:paraId="16EBD600"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1087" w:author="Евгений Миронов" w:date="2022-06-22T23:33:00Z">
          <w:pPr>
            <w:keepNext/>
            <w:spacing w:before="240" w:after="60"/>
            <w:outlineLvl w:val="0"/>
          </w:pPr>
        </w:pPrChange>
      </w:pPr>
      <w:bookmarkStart w:id="1088" w:name="_Toc52620305"/>
      <w:bookmarkStart w:id="1089" w:name="_Toc106824488"/>
      <w:bookmarkStart w:id="1090" w:name="_Toc514399872"/>
      <w:r w:rsidRPr="00FB244D">
        <w:rPr>
          <w:rFonts w:eastAsia="Calibri" w:cs="Arial"/>
          <w:b/>
          <w:bCs/>
          <w:kern w:val="32"/>
          <w:sz w:val="28"/>
          <w:szCs w:val="32"/>
          <w:lang w:eastAsia="en-US"/>
        </w:rPr>
        <w:t>Раздел 11. Обжалование действия (бездействие) Заказчика, комиссии по осуществлению закупок, оператора электронной площадки</w:t>
      </w:r>
      <w:bookmarkEnd w:id="1088"/>
      <w:bookmarkEnd w:id="1089"/>
    </w:p>
    <w:p w14:paraId="707D7C90" w14:textId="77777777" w:rsidR="00FB244D" w:rsidRPr="00FB244D" w:rsidRDefault="00FB244D" w:rsidP="00FB244D">
      <w:pPr>
        <w:suppressAutoHyphens/>
        <w:spacing w:line="276" w:lineRule="auto"/>
        <w:ind w:firstLine="709"/>
        <w:jc w:val="both"/>
        <w:rPr>
          <w:rFonts w:eastAsia="Calibri"/>
          <w:lang w:eastAsia="en-US"/>
        </w:rPr>
        <w:pPrChange w:id="1091" w:author="Евгений Миронов" w:date="2022-06-22T23:33:00Z">
          <w:pPr>
            <w:suppressAutoHyphens/>
            <w:ind w:firstLine="720"/>
            <w:jc w:val="both"/>
          </w:pPr>
        </w:pPrChange>
      </w:pPr>
      <w:r w:rsidRPr="00FB244D">
        <w:rPr>
          <w:rFonts w:eastAsia="Calibri"/>
          <w:lang w:eastAsia="en-US"/>
        </w:rPr>
        <w:t>11.1.</w:t>
      </w:r>
      <w:r w:rsidRPr="00FB244D">
        <w:rPr>
          <w:rFonts w:ascii="Calibri" w:eastAsia="Calibri" w:hAnsi="Calibri"/>
          <w:sz w:val="22"/>
          <w:szCs w:val="22"/>
          <w:lang w:eastAsia="en-US"/>
        </w:rPr>
        <w:t xml:space="preserve"> </w:t>
      </w:r>
      <w:r w:rsidRPr="00FB244D">
        <w:rPr>
          <w:rFonts w:eastAsia="Calibri"/>
          <w:lang w:eastAsia="en-US"/>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w:t>
      </w:r>
      <w:ins w:id="1092" w:author="Евгений Миронов" w:date="2022-06-22T23:33:00Z">
        <w:r w:rsidRPr="00FB244D">
          <w:rPr>
            <w:rFonts w:eastAsia="Calibri"/>
            <w:lang w:eastAsia="en-US"/>
          </w:rPr>
          <w:t xml:space="preserve">№ </w:t>
        </w:r>
      </w:ins>
      <w:r w:rsidRPr="00FB244D">
        <w:rPr>
          <w:rFonts w:eastAsia="Calibri"/>
          <w:lang w:eastAsia="en-US"/>
        </w:rPr>
        <w:t xml:space="preserve">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w:t>
      </w:r>
      <w:ins w:id="1093" w:author="Евгений Миронов" w:date="2022-06-22T23:33:00Z">
        <w:r w:rsidRPr="00FB244D">
          <w:rPr>
            <w:rFonts w:eastAsia="Calibri"/>
            <w:lang w:eastAsia="en-US"/>
          </w:rPr>
          <w:t xml:space="preserve">№ </w:t>
        </w:r>
      </w:ins>
      <w:r w:rsidRPr="00FB244D">
        <w:rPr>
          <w:rFonts w:eastAsia="Calibri"/>
          <w:lang w:eastAsia="en-US"/>
        </w:rPr>
        <w:t xml:space="preserve">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w:t>
      </w:r>
      <w:ins w:id="1094" w:author="Евгений Миронов" w:date="2022-06-22T23:33:00Z">
        <w:r w:rsidRPr="00FB244D">
          <w:rPr>
            <w:rFonts w:eastAsia="Calibri"/>
            <w:lang w:eastAsia="en-US"/>
          </w:rPr>
          <w:t xml:space="preserve">№ </w:t>
        </w:r>
      </w:ins>
      <w:r w:rsidRPr="00FB244D">
        <w:rPr>
          <w:rFonts w:eastAsia="Calibri"/>
          <w:lang w:eastAsia="en-US"/>
        </w:rPr>
        <w:t xml:space="preserve">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w:t>
      </w:r>
      <w:ins w:id="1095" w:author="Евгений Миронов" w:date="2022-06-22T23:33:00Z">
        <w:r w:rsidRPr="00FB244D">
          <w:rPr>
            <w:rFonts w:eastAsia="Calibri"/>
            <w:lang w:eastAsia="en-US"/>
          </w:rPr>
          <w:t xml:space="preserve">№ </w:t>
        </w:r>
      </w:ins>
      <w:r w:rsidRPr="00FB244D">
        <w:rPr>
          <w:rFonts w:eastAsia="Calibri"/>
          <w:lang w:eastAsia="en-US"/>
        </w:rPr>
        <w:t xml:space="preserve">223-ФЗ. </w:t>
      </w:r>
    </w:p>
    <w:p w14:paraId="192093DB" w14:textId="77777777" w:rsidR="00FB244D" w:rsidRPr="00FB244D" w:rsidRDefault="00FB244D" w:rsidP="00FB244D">
      <w:pPr>
        <w:suppressAutoHyphens/>
        <w:spacing w:line="276" w:lineRule="auto"/>
        <w:ind w:firstLine="709"/>
        <w:jc w:val="both"/>
        <w:rPr>
          <w:rFonts w:eastAsia="Calibri"/>
          <w:lang w:eastAsia="en-US"/>
        </w:rPr>
        <w:pPrChange w:id="1096" w:author="Евгений Миронов" w:date="2022-06-22T23:33:00Z">
          <w:pPr>
            <w:suppressAutoHyphens/>
            <w:ind w:firstLine="720"/>
            <w:jc w:val="both"/>
          </w:pPr>
        </w:pPrChange>
      </w:pPr>
      <w:r w:rsidRPr="00FB244D">
        <w:rPr>
          <w:rFonts w:eastAsia="Calibri"/>
          <w:lang w:eastAsia="en-US"/>
        </w:rPr>
        <w:t>11.2.</w:t>
      </w:r>
      <w:r w:rsidRPr="00FB244D">
        <w:rPr>
          <w:rFonts w:ascii="Calibri" w:eastAsia="Calibri" w:hAnsi="Calibri"/>
          <w:sz w:val="22"/>
          <w:szCs w:val="22"/>
          <w:lang w:eastAsia="en-US"/>
        </w:rPr>
        <w:t xml:space="preserve"> </w:t>
      </w:r>
      <w:r w:rsidRPr="00FB244D">
        <w:rPr>
          <w:rFonts w:eastAsia="Calibri"/>
          <w:lang w:eastAsia="en-US"/>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w:t>
      </w:r>
      <w:ins w:id="1097" w:author="Евгений Миронов" w:date="2022-06-22T23:33:00Z">
        <w:r w:rsidRPr="00FB244D">
          <w:rPr>
            <w:rFonts w:eastAsia="Calibri"/>
            <w:lang w:eastAsia="en-US"/>
          </w:rPr>
          <w:t xml:space="preserve">№ </w:t>
        </w:r>
      </w:ins>
      <w:r w:rsidRPr="00FB244D">
        <w:rPr>
          <w:rFonts w:eastAsia="Calibri"/>
          <w:lang w:eastAsia="en-US"/>
        </w:rPr>
        <w:t xml:space="preserve">223-ФЗ, действия (бездействие) Заказчика, комиссии по осуществлению закупок, оператора ЭТП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14:paraId="11D4EFA2" w14:textId="77777777" w:rsidR="00FB244D" w:rsidRPr="00FB244D" w:rsidRDefault="00FB244D" w:rsidP="00FB244D">
      <w:pPr>
        <w:suppressAutoHyphens/>
        <w:spacing w:line="276" w:lineRule="auto"/>
        <w:ind w:firstLine="709"/>
        <w:jc w:val="both"/>
        <w:rPr>
          <w:rFonts w:eastAsia="Calibri"/>
          <w:lang w:eastAsia="en-US"/>
        </w:rPr>
        <w:pPrChange w:id="1098" w:author="Евгений Миронов" w:date="2022-06-22T23:33:00Z">
          <w:pPr>
            <w:suppressAutoHyphens/>
            <w:ind w:firstLine="720"/>
            <w:jc w:val="both"/>
          </w:pPr>
        </w:pPrChange>
      </w:pPr>
      <w:r w:rsidRPr="00FB244D">
        <w:rPr>
          <w:rFonts w:eastAsia="Calibri"/>
          <w:lang w:eastAsia="en-US"/>
        </w:rPr>
        <w:t xml:space="preserve">11.2.1. осуществление Заказчиком закупки с нарушением требований Закона </w:t>
      </w:r>
      <w:ins w:id="1099" w:author="Евгений Миронов" w:date="2022-06-22T23:33:00Z">
        <w:r w:rsidRPr="00FB244D">
          <w:rPr>
            <w:rFonts w:eastAsia="Calibri"/>
            <w:lang w:eastAsia="en-US"/>
          </w:rPr>
          <w:t xml:space="preserve">№ </w:t>
        </w:r>
      </w:ins>
      <w:r w:rsidRPr="00FB244D">
        <w:rPr>
          <w:rFonts w:eastAsia="Calibri"/>
          <w:lang w:eastAsia="en-US"/>
        </w:rPr>
        <w:t xml:space="preserve">223-ФЗ </w:t>
      </w:r>
      <w:r w:rsidRPr="00FB244D">
        <w:rPr>
          <w:rFonts w:eastAsia="Calibri"/>
          <w:lang w:eastAsia="en-US"/>
        </w:rPr>
        <w:br/>
        <w:t xml:space="preserve">и (или) порядка подготовки и (или) осуществления закупки, содержащегося </w:t>
      </w:r>
      <w:r w:rsidRPr="00FB244D">
        <w:rPr>
          <w:rFonts w:eastAsia="Calibri"/>
          <w:lang w:eastAsia="en-US"/>
        </w:rPr>
        <w:br/>
        <w:t>в утвержденном и размещенном в ЕИС положении о закупке такого Заказчика;</w:t>
      </w:r>
    </w:p>
    <w:p w14:paraId="30F9E0BC" w14:textId="77777777" w:rsidR="00FB244D" w:rsidRPr="00FB244D" w:rsidRDefault="00FB244D" w:rsidP="00FB244D">
      <w:pPr>
        <w:suppressAutoHyphens/>
        <w:spacing w:line="276" w:lineRule="auto"/>
        <w:ind w:firstLine="709"/>
        <w:jc w:val="both"/>
        <w:rPr>
          <w:rFonts w:eastAsia="Calibri"/>
          <w:lang w:eastAsia="en-US"/>
        </w:rPr>
        <w:pPrChange w:id="1100" w:author="Евгений Миронов" w:date="2022-06-22T23:33:00Z">
          <w:pPr>
            <w:suppressAutoHyphens/>
            <w:ind w:firstLine="720"/>
            <w:jc w:val="both"/>
          </w:pPr>
        </w:pPrChange>
      </w:pPr>
      <w:r w:rsidRPr="00FB244D">
        <w:rPr>
          <w:rFonts w:eastAsia="Calibri"/>
          <w:lang w:eastAsia="en-US"/>
        </w:rPr>
        <w:t xml:space="preserve">11.2.2. нарушение оператором ЭТП при осуществлении закупки товаров, работ, услуг требований, установленных Законом </w:t>
      </w:r>
      <w:ins w:id="1101" w:author="Евгений Миронов" w:date="2022-06-22T23:33:00Z">
        <w:r w:rsidRPr="00FB244D">
          <w:rPr>
            <w:rFonts w:eastAsia="Calibri"/>
            <w:lang w:eastAsia="en-US"/>
          </w:rPr>
          <w:t xml:space="preserve">№ </w:t>
        </w:r>
      </w:ins>
      <w:r w:rsidRPr="00FB244D">
        <w:rPr>
          <w:rFonts w:eastAsia="Calibri"/>
          <w:lang w:eastAsia="en-US"/>
        </w:rPr>
        <w:t>223-ФЗ;</w:t>
      </w:r>
    </w:p>
    <w:p w14:paraId="7D2F5FB0" w14:textId="77777777" w:rsidR="00FB244D" w:rsidRPr="00FB244D" w:rsidRDefault="00FB244D" w:rsidP="00FB244D">
      <w:pPr>
        <w:suppressAutoHyphens/>
        <w:spacing w:line="276" w:lineRule="auto"/>
        <w:ind w:firstLine="709"/>
        <w:jc w:val="both"/>
        <w:rPr>
          <w:rFonts w:eastAsia="Calibri"/>
          <w:lang w:eastAsia="en-US"/>
        </w:rPr>
        <w:pPrChange w:id="1102" w:author="Евгений Миронов" w:date="2022-06-22T23:33:00Z">
          <w:pPr>
            <w:suppressAutoHyphens/>
            <w:ind w:firstLine="720"/>
            <w:jc w:val="both"/>
          </w:pPr>
        </w:pPrChange>
      </w:pPr>
      <w:r w:rsidRPr="00FB244D">
        <w:rPr>
          <w:rFonts w:eastAsia="Calibri"/>
          <w:lang w:eastAsia="en-US"/>
        </w:rPr>
        <w:t xml:space="preserve">11.2.3.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w:t>
      </w:r>
      <w:ins w:id="1103" w:author="Евгений Миронов" w:date="2022-06-22T23:33:00Z">
        <w:r w:rsidRPr="00FB244D">
          <w:rPr>
            <w:rFonts w:eastAsia="Calibri"/>
            <w:lang w:eastAsia="en-US"/>
          </w:rPr>
          <w:t xml:space="preserve">№ </w:t>
        </w:r>
      </w:ins>
      <w:r w:rsidRPr="00FB244D">
        <w:rPr>
          <w:rFonts w:eastAsia="Calibri"/>
          <w:lang w:eastAsia="en-US"/>
        </w:rPr>
        <w:t>223-ФЗ размещению в ЕИС, или нарушение сроков такого размещения;</w:t>
      </w:r>
    </w:p>
    <w:p w14:paraId="1D76E983" w14:textId="77777777" w:rsidR="00FB244D" w:rsidRPr="00FB244D" w:rsidRDefault="00FB244D" w:rsidP="00FB244D">
      <w:pPr>
        <w:suppressAutoHyphens/>
        <w:spacing w:line="276" w:lineRule="auto"/>
        <w:ind w:firstLine="709"/>
        <w:jc w:val="both"/>
        <w:rPr>
          <w:rFonts w:eastAsia="Calibri"/>
          <w:lang w:eastAsia="en-US"/>
        </w:rPr>
        <w:pPrChange w:id="1104" w:author="Евгений Миронов" w:date="2022-06-22T23:33:00Z">
          <w:pPr>
            <w:suppressAutoHyphens/>
            <w:ind w:firstLine="720"/>
            <w:jc w:val="both"/>
          </w:pPr>
        </w:pPrChange>
      </w:pPr>
      <w:r w:rsidRPr="00FB244D">
        <w:rPr>
          <w:rFonts w:eastAsia="Calibri"/>
          <w:lang w:eastAsia="en-US"/>
        </w:rPr>
        <w:t>11.2.4. предъявление к участникам закупки требований, не предусмотренных документацией о конкурентной закупке;</w:t>
      </w:r>
    </w:p>
    <w:p w14:paraId="75E902C1" w14:textId="77777777" w:rsidR="00FB244D" w:rsidRPr="00FB244D" w:rsidRDefault="00FB244D" w:rsidP="00FB244D">
      <w:pPr>
        <w:suppressAutoHyphens/>
        <w:spacing w:line="276" w:lineRule="auto"/>
        <w:ind w:firstLine="709"/>
        <w:jc w:val="both"/>
        <w:rPr>
          <w:rFonts w:eastAsia="Calibri"/>
          <w:lang w:eastAsia="en-US"/>
        </w:rPr>
        <w:pPrChange w:id="1105" w:author="Евгений Миронов" w:date="2022-06-22T23:33:00Z">
          <w:pPr>
            <w:suppressAutoHyphens/>
            <w:ind w:firstLine="720"/>
            <w:jc w:val="both"/>
          </w:pPr>
        </w:pPrChange>
      </w:pPr>
      <w:r w:rsidRPr="00FB244D">
        <w:rPr>
          <w:rFonts w:eastAsia="Calibri"/>
          <w:lang w:eastAsia="en-US"/>
        </w:rPr>
        <w:lastRenderedPageBreak/>
        <w:t xml:space="preserve">11.2.5. осуществление заказчиками закупки товаров, работ, услуг в отсутствие утвержденного и размещенного в ЕИС положения о закупке и без применения положений Закона 44-ФЗ, предусмотренных ч.8.1 ст.3, ч.5 ст.8 Закона </w:t>
      </w:r>
      <w:ins w:id="1106" w:author="Евгений Миронов" w:date="2022-06-22T23:33:00Z">
        <w:r w:rsidRPr="00FB244D">
          <w:rPr>
            <w:rFonts w:eastAsia="Calibri"/>
            <w:lang w:eastAsia="en-US"/>
          </w:rPr>
          <w:t xml:space="preserve">№ </w:t>
        </w:r>
      </w:ins>
      <w:r w:rsidRPr="00FB244D">
        <w:rPr>
          <w:rFonts w:eastAsia="Calibri"/>
          <w:lang w:eastAsia="en-US"/>
        </w:rPr>
        <w:t>223-ФЗ, включая нарушение порядка применения указанных положений;</w:t>
      </w:r>
    </w:p>
    <w:p w14:paraId="071BA0DA" w14:textId="77777777" w:rsidR="00FB244D" w:rsidRPr="00FB244D" w:rsidRDefault="00FB244D" w:rsidP="00FB244D">
      <w:pPr>
        <w:suppressAutoHyphens/>
        <w:spacing w:line="276" w:lineRule="auto"/>
        <w:ind w:firstLine="709"/>
        <w:jc w:val="both"/>
        <w:rPr>
          <w:rFonts w:eastAsia="Calibri"/>
          <w:lang w:eastAsia="en-US"/>
        </w:rPr>
        <w:pPrChange w:id="1107" w:author="Евгений Миронов" w:date="2022-06-22T23:33:00Z">
          <w:pPr>
            <w:suppressAutoHyphens/>
            <w:ind w:firstLine="720"/>
            <w:jc w:val="both"/>
          </w:pPr>
        </w:pPrChange>
      </w:pPr>
      <w:r w:rsidRPr="00FB244D">
        <w:rPr>
          <w:rFonts w:eastAsia="Calibri"/>
          <w:lang w:eastAsia="en-US"/>
        </w:rPr>
        <w:t>11.2.6. неразмещение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9F66CB0" w14:textId="77777777" w:rsidR="00FB244D" w:rsidRPr="00FB244D" w:rsidRDefault="00FB244D" w:rsidP="00FB244D">
      <w:pPr>
        <w:suppressAutoHyphens/>
        <w:spacing w:line="276" w:lineRule="auto"/>
        <w:ind w:firstLine="709"/>
        <w:jc w:val="both"/>
        <w:rPr>
          <w:rFonts w:eastAsia="Calibri"/>
          <w:lang w:eastAsia="en-US"/>
        </w:rPr>
        <w:pPrChange w:id="1108" w:author="Евгений Миронов" w:date="2022-06-22T23:33:00Z">
          <w:pPr>
            <w:suppressAutoHyphens/>
            <w:ind w:firstLine="720"/>
            <w:jc w:val="both"/>
          </w:pPr>
        </w:pPrChange>
      </w:pPr>
      <w:r w:rsidRPr="00FB244D">
        <w:rPr>
          <w:rFonts w:eastAsia="Calibri"/>
          <w:lang w:eastAsia="en-US"/>
        </w:rPr>
        <w:t>11.3. В случае, если обжалуемые действия (бездействие) совершены Заказчиком, комиссией по осуществлению закупок, оператором ЭТП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0DB47D33" w14:textId="77777777" w:rsidR="00FB244D" w:rsidRPr="00FB244D" w:rsidRDefault="00FB244D" w:rsidP="00FB244D">
      <w:pPr>
        <w:suppressAutoHyphens/>
        <w:spacing w:line="276" w:lineRule="auto"/>
        <w:ind w:firstLine="709"/>
        <w:jc w:val="both"/>
        <w:rPr>
          <w:rFonts w:eastAsia="Calibri"/>
          <w:lang w:eastAsia="en-US"/>
        </w:rPr>
        <w:pPrChange w:id="1109" w:author="Евгений Миронов" w:date="2022-06-22T23:33:00Z">
          <w:pPr>
            <w:suppressAutoHyphens/>
            <w:ind w:firstLine="720"/>
            <w:jc w:val="both"/>
          </w:pPr>
        </w:pPrChange>
      </w:pPr>
      <w:r w:rsidRPr="00FB244D">
        <w:rPr>
          <w:rFonts w:eastAsia="Calibri"/>
          <w:lang w:eastAsia="en-US"/>
        </w:rPr>
        <w:t xml:space="preserve">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w:t>
      </w:r>
      <w:ins w:id="1110" w:author="Евгений Миронов" w:date="2022-06-22T23:33:00Z">
        <w:r w:rsidRPr="00FB244D">
          <w:rPr>
            <w:rFonts w:eastAsia="Calibri"/>
            <w:lang w:eastAsia="en-US"/>
          </w:rPr>
          <w:t xml:space="preserve">№ </w:t>
        </w:r>
      </w:ins>
      <w:r w:rsidRPr="00FB244D">
        <w:rPr>
          <w:rFonts w:eastAsia="Calibri"/>
          <w:lang w:eastAsia="en-US"/>
        </w:rPr>
        <w:t>223-ФЗ, а также с учетом особенностей, установленных указанной статьей, могут быть обжалованы:</w:t>
      </w:r>
    </w:p>
    <w:p w14:paraId="6033B829" w14:textId="77777777" w:rsidR="00FB244D" w:rsidRPr="00FB244D" w:rsidRDefault="00FB244D" w:rsidP="00FB244D">
      <w:pPr>
        <w:suppressAutoHyphens/>
        <w:spacing w:line="276" w:lineRule="auto"/>
        <w:ind w:firstLine="709"/>
        <w:jc w:val="both"/>
        <w:rPr>
          <w:rFonts w:eastAsia="Calibri"/>
          <w:lang w:eastAsia="en-US"/>
        </w:rPr>
        <w:pPrChange w:id="1111" w:author="Евгений Миронов" w:date="2022-06-22T23:33:00Z">
          <w:pPr>
            <w:suppressAutoHyphens/>
            <w:ind w:firstLine="720"/>
            <w:jc w:val="both"/>
          </w:pPr>
        </w:pPrChange>
      </w:pPr>
      <w:r w:rsidRPr="00FB244D">
        <w:rPr>
          <w:rFonts w:eastAsia="Calibri"/>
          <w:lang w:eastAsia="en-US"/>
        </w:rPr>
        <w:t xml:space="preserve">11.4.1.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w:t>
      </w:r>
      <w:ins w:id="1112" w:author="Евгений Миронов" w:date="2022-06-22T23:33:00Z">
        <w:r w:rsidRPr="00FB244D">
          <w:rPr>
            <w:rFonts w:eastAsia="Calibri"/>
            <w:lang w:eastAsia="en-US"/>
          </w:rPr>
          <w:t xml:space="preserve">№ </w:t>
        </w:r>
      </w:ins>
      <w:r w:rsidRPr="00FB244D">
        <w:rPr>
          <w:rFonts w:eastAsia="Calibri"/>
          <w:lang w:eastAsia="en-US"/>
        </w:rPr>
        <w:t>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B2CE44C" w14:textId="77777777" w:rsidR="00FB244D" w:rsidRPr="00FB244D" w:rsidRDefault="00FB244D" w:rsidP="00FB244D">
      <w:pPr>
        <w:suppressAutoHyphens/>
        <w:spacing w:line="276" w:lineRule="auto"/>
        <w:ind w:firstLine="709"/>
        <w:jc w:val="both"/>
        <w:rPr>
          <w:rFonts w:eastAsia="Calibri"/>
          <w:lang w:eastAsia="en-US"/>
        </w:rPr>
        <w:pPrChange w:id="1113" w:author="Евгений Миронов" w:date="2022-06-22T23:33:00Z">
          <w:pPr>
            <w:suppressAutoHyphens/>
            <w:ind w:firstLine="720"/>
            <w:jc w:val="both"/>
          </w:pPr>
        </w:pPrChange>
      </w:pPr>
      <w:r w:rsidRPr="00FB244D">
        <w:rPr>
          <w:rFonts w:eastAsia="Calibri"/>
          <w:lang w:eastAsia="en-US"/>
        </w:rPr>
        <w:t xml:space="preserve">11.4.2.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w:t>
      </w:r>
      <w:ins w:id="1114" w:author="Евгений Миронов" w:date="2022-06-22T23:33:00Z">
        <w:r w:rsidRPr="00FB244D">
          <w:rPr>
            <w:rFonts w:eastAsia="Calibri"/>
            <w:lang w:eastAsia="en-US"/>
          </w:rPr>
          <w:t xml:space="preserve">№ </w:t>
        </w:r>
      </w:ins>
      <w:r w:rsidRPr="00FB244D">
        <w:rPr>
          <w:rFonts w:eastAsia="Calibri"/>
          <w:lang w:eastAsia="en-US"/>
        </w:rPr>
        <w:t>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443F0490" w14:textId="77777777" w:rsidR="00FB244D" w:rsidRPr="00FB244D" w:rsidRDefault="00FB244D" w:rsidP="00FB244D">
      <w:pPr>
        <w:suppressAutoHyphens/>
        <w:spacing w:line="276" w:lineRule="auto"/>
        <w:ind w:firstLine="709"/>
        <w:jc w:val="both"/>
        <w:rPr>
          <w:rFonts w:eastAsia="Calibri"/>
          <w:lang w:eastAsia="en-US"/>
        </w:rPr>
        <w:pPrChange w:id="1115" w:author="Евгений Миронов" w:date="2022-06-22T23:33:00Z">
          <w:pPr>
            <w:suppressAutoHyphens/>
            <w:ind w:firstLine="720"/>
            <w:jc w:val="both"/>
          </w:pPr>
        </w:pPrChange>
      </w:pPr>
      <w:r w:rsidRPr="00FB244D">
        <w:rPr>
          <w:rFonts w:eastAsia="Calibri"/>
          <w:lang w:eastAsia="en-US"/>
        </w:rPr>
        <w:t>11.5. Рассмотрение жалобы антимонопольным органом должно ограничиваться только доводами, составляющими предмет обжалования.</w:t>
      </w:r>
    </w:p>
    <w:p w14:paraId="409ED0B2" w14:textId="77777777" w:rsidR="00FB244D" w:rsidRPr="00FB244D" w:rsidRDefault="00FB244D" w:rsidP="00FB244D">
      <w:pPr>
        <w:suppressAutoHyphens/>
        <w:spacing w:line="276" w:lineRule="auto"/>
        <w:ind w:firstLine="709"/>
        <w:jc w:val="both"/>
        <w:rPr>
          <w:ins w:id="1116" w:author="Евгений Миронов" w:date="2022-06-22T23:33:00Z"/>
          <w:rFonts w:eastAsia="Calibri"/>
          <w:lang w:eastAsia="en-US"/>
        </w:rPr>
      </w:pPr>
      <w:del w:id="1117" w:author="Евгений Миронов" w:date="2022-06-22T23:33:00Z">
        <w:r w:rsidRPr="00FB244D">
          <w:rPr>
            <w:rFonts w:eastAsia="Calibri" w:cs="Arial"/>
            <w:b/>
            <w:bCs/>
            <w:kern w:val="32"/>
            <w:sz w:val="28"/>
            <w:szCs w:val="32"/>
            <w:lang w:eastAsia="en-US"/>
          </w:rPr>
          <w:delText>Раздел 12.</w:delText>
        </w:r>
      </w:del>
    </w:p>
    <w:p w14:paraId="27B901F9" w14:textId="77777777" w:rsidR="00FB244D" w:rsidRPr="00FB244D" w:rsidRDefault="00FB244D" w:rsidP="00FB244D">
      <w:pPr>
        <w:keepNext/>
        <w:spacing w:before="240" w:after="60" w:line="276" w:lineRule="auto"/>
        <w:jc w:val="both"/>
        <w:outlineLvl w:val="0"/>
        <w:rPr>
          <w:ins w:id="1118" w:author="Евгений Миронов" w:date="2022-06-22T23:33:00Z"/>
          <w:rFonts w:eastAsia="Calibri" w:cs="Arial"/>
          <w:b/>
          <w:bCs/>
          <w:kern w:val="32"/>
          <w:sz w:val="28"/>
          <w:szCs w:val="32"/>
          <w:lang w:eastAsia="en-US"/>
        </w:rPr>
      </w:pPr>
      <w:bookmarkStart w:id="1119" w:name="_Toc89287866"/>
      <w:bookmarkStart w:id="1120" w:name="_Toc105268451"/>
      <w:bookmarkStart w:id="1121" w:name="_Toc106824489"/>
      <w:ins w:id="1122" w:author="Евгений Миронов" w:date="2022-06-22T23:33:00Z">
        <w:r w:rsidRPr="00FB244D">
          <w:rPr>
            <w:rFonts w:eastAsia="Calibri" w:cs="Arial"/>
            <w:b/>
            <w:bCs/>
            <w:kern w:val="32"/>
            <w:sz w:val="28"/>
            <w:szCs w:val="32"/>
            <w:lang w:eastAsia="en-US"/>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119"/>
        <w:bookmarkEnd w:id="1120"/>
        <w:bookmarkEnd w:id="1121"/>
      </w:ins>
    </w:p>
    <w:p w14:paraId="7F8D87F8" w14:textId="77777777" w:rsidR="00FB244D" w:rsidRPr="00FB244D" w:rsidRDefault="00FB244D" w:rsidP="00FB244D">
      <w:pPr>
        <w:suppressAutoHyphens/>
        <w:spacing w:line="276" w:lineRule="auto"/>
        <w:ind w:firstLine="709"/>
        <w:jc w:val="both"/>
        <w:rPr>
          <w:ins w:id="1123" w:author="Евгений Миронов" w:date="2022-06-22T23:33:00Z"/>
          <w:rFonts w:eastAsia="Calibri"/>
          <w:lang w:eastAsia="en-US"/>
        </w:rPr>
      </w:pPr>
      <w:ins w:id="1124" w:author="Евгений Миронов" w:date="2022-06-22T23:33:00Z">
        <w:r w:rsidRPr="00FB244D">
          <w:rPr>
            <w:rFonts w:eastAsia="Calibri"/>
            <w:lang w:eastAsia="en-US"/>
          </w:rPr>
          <w:t>12.1. Конкурентная закупка в электронной форме, участниками которой могут быть только субъекты малого и среднего предпринимательства (далее также - СМСП) (далее также - конкурентная закупка с участием СМСП), осуществляется в соответствии со статьями 3.2 и 3.3 Закона № 223-ФЗ и с учетом требований, предусмотренных настоящим разделом Положения.</w:t>
        </w:r>
      </w:ins>
    </w:p>
    <w:p w14:paraId="73A61F1D" w14:textId="77777777" w:rsidR="00FB244D" w:rsidRPr="00FB244D" w:rsidRDefault="00FB244D" w:rsidP="00FB244D">
      <w:pPr>
        <w:suppressAutoHyphens/>
        <w:spacing w:line="276" w:lineRule="auto"/>
        <w:ind w:firstLine="709"/>
        <w:jc w:val="both"/>
        <w:rPr>
          <w:ins w:id="1125" w:author="Евгений Миронов" w:date="2022-06-22T23:33:00Z"/>
          <w:rFonts w:eastAsia="Calibri"/>
          <w:lang w:eastAsia="en-US"/>
        </w:rPr>
      </w:pPr>
      <w:ins w:id="1126" w:author="Евгений Миронов" w:date="2022-06-22T23:33:00Z">
        <w:r w:rsidRPr="00FB244D">
          <w:rPr>
            <w:rFonts w:eastAsia="Calibri"/>
            <w:lang w:eastAsia="en-US"/>
          </w:rPr>
          <w:t>12.2. Конкурентная закупка с участием СМСП осуществляется путем проведения:</w:t>
        </w:r>
      </w:ins>
    </w:p>
    <w:p w14:paraId="47049CA3" w14:textId="77777777" w:rsidR="00FB244D" w:rsidRPr="00FB244D" w:rsidRDefault="00FB244D" w:rsidP="00FB244D">
      <w:pPr>
        <w:suppressAutoHyphens/>
        <w:spacing w:line="276" w:lineRule="auto"/>
        <w:ind w:firstLine="709"/>
        <w:jc w:val="both"/>
        <w:rPr>
          <w:ins w:id="1127" w:author="Евгений Миронов" w:date="2022-06-22T23:33:00Z"/>
          <w:rFonts w:eastAsia="Calibri"/>
          <w:lang w:eastAsia="en-US"/>
        </w:rPr>
      </w:pPr>
      <w:ins w:id="1128" w:author="Евгений Миронов" w:date="2022-06-22T23:33:00Z">
        <w:r w:rsidRPr="00FB244D">
          <w:rPr>
            <w:rFonts w:eastAsia="Calibri"/>
            <w:lang w:eastAsia="en-US"/>
          </w:rPr>
          <w:t>- конкурса в электронной форме;</w:t>
        </w:r>
      </w:ins>
    </w:p>
    <w:p w14:paraId="16F9F1DC" w14:textId="77777777" w:rsidR="00FB244D" w:rsidRPr="00FB244D" w:rsidRDefault="00FB244D" w:rsidP="00FB244D">
      <w:pPr>
        <w:suppressAutoHyphens/>
        <w:spacing w:line="276" w:lineRule="auto"/>
        <w:ind w:firstLine="709"/>
        <w:jc w:val="both"/>
        <w:rPr>
          <w:ins w:id="1129" w:author="Евгений Миронов" w:date="2022-06-22T23:33:00Z"/>
          <w:rFonts w:eastAsia="Calibri"/>
          <w:lang w:eastAsia="en-US"/>
        </w:rPr>
      </w:pPr>
      <w:ins w:id="1130" w:author="Евгений Миронов" w:date="2022-06-22T23:33:00Z">
        <w:r w:rsidRPr="00FB244D">
          <w:rPr>
            <w:rFonts w:eastAsia="Calibri"/>
            <w:lang w:eastAsia="en-US"/>
          </w:rPr>
          <w:t>- аукциона в электронной форме;</w:t>
        </w:r>
      </w:ins>
    </w:p>
    <w:p w14:paraId="0DC033D5" w14:textId="77777777" w:rsidR="00FB244D" w:rsidRPr="00FB244D" w:rsidRDefault="00FB244D" w:rsidP="00FB244D">
      <w:pPr>
        <w:suppressAutoHyphens/>
        <w:spacing w:line="276" w:lineRule="auto"/>
        <w:ind w:firstLine="709"/>
        <w:jc w:val="both"/>
        <w:rPr>
          <w:ins w:id="1131" w:author="Евгений Миронов" w:date="2022-06-22T23:33:00Z"/>
          <w:rFonts w:eastAsia="Calibri"/>
          <w:lang w:eastAsia="en-US"/>
        </w:rPr>
      </w:pPr>
      <w:ins w:id="1132" w:author="Евгений Миронов" w:date="2022-06-22T23:33:00Z">
        <w:r w:rsidRPr="00FB244D">
          <w:rPr>
            <w:rFonts w:eastAsia="Calibri"/>
            <w:lang w:eastAsia="en-US"/>
          </w:rPr>
          <w:t>- запроса котировок в электронной форме;</w:t>
        </w:r>
      </w:ins>
    </w:p>
    <w:p w14:paraId="21911A9E" w14:textId="77777777" w:rsidR="00FB244D" w:rsidRPr="00FB244D" w:rsidRDefault="00FB244D" w:rsidP="00FB244D">
      <w:pPr>
        <w:suppressAutoHyphens/>
        <w:spacing w:line="276" w:lineRule="auto"/>
        <w:ind w:firstLine="709"/>
        <w:jc w:val="both"/>
        <w:rPr>
          <w:ins w:id="1133" w:author="Евгений Миронов" w:date="2022-06-22T23:33:00Z"/>
          <w:rFonts w:eastAsia="Calibri"/>
          <w:lang w:eastAsia="en-US"/>
        </w:rPr>
      </w:pPr>
      <w:ins w:id="1134" w:author="Евгений Миронов" w:date="2022-06-22T23:33:00Z">
        <w:r w:rsidRPr="00FB244D">
          <w:rPr>
            <w:rFonts w:eastAsia="Calibri"/>
            <w:lang w:eastAsia="en-US"/>
          </w:rPr>
          <w:t>- запроса предложений в электронной форме.</w:t>
        </w:r>
      </w:ins>
    </w:p>
    <w:p w14:paraId="56B6E7A1" w14:textId="77777777" w:rsidR="00FB244D" w:rsidRPr="00FB244D" w:rsidRDefault="00FB244D" w:rsidP="00FB244D">
      <w:pPr>
        <w:suppressAutoHyphens/>
        <w:spacing w:line="276" w:lineRule="auto"/>
        <w:ind w:firstLine="709"/>
        <w:jc w:val="both"/>
        <w:rPr>
          <w:ins w:id="1135" w:author="Евгений Миронов" w:date="2022-06-22T23:33:00Z"/>
          <w:rFonts w:eastAsia="Calibri"/>
          <w:lang w:eastAsia="en-US"/>
        </w:rPr>
      </w:pPr>
      <w:ins w:id="1136" w:author="Евгений Миронов" w:date="2022-06-22T23:33:00Z">
        <w:r w:rsidRPr="00FB244D">
          <w:rPr>
            <w:rFonts w:eastAsia="Calibri"/>
            <w:lang w:eastAsia="en-US"/>
          </w:rPr>
          <w:lastRenderedPageBreak/>
          <w:t>12.3. Заказчик при осуществлении конкурентной закупки с участием СМСП размещает в ЕИС извещение о проведении:</w:t>
        </w:r>
      </w:ins>
    </w:p>
    <w:p w14:paraId="41E0E939" w14:textId="77777777" w:rsidR="00FB244D" w:rsidRPr="00FB244D" w:rsidRDefault="00FB244D" w:rsidP="00FB244D">
      <w:pPr>
        <w:suppressAutoHyphens/>
        <w:spacing w:line="276" w:lineRule="auto"/>
        <w:ind w:firstLine="709"/>
        <w:jc w:val="both"/>
        <w:rPr>
          <w:ins w:id="1137" w:author="Евгений Миронов" w:date="2022-06-22T23:33:00Z"/>
          <w:rFonts w:eastAsia="Calibri"/>
          <w:lang w:eastAsia="en-US"/>
        </w:rPr>
      </w:pPr>
      <w:ins w:id="1138" w:author="Евгений Миронов" w:date="2022-06-22T23:33:00Z">
        <w:r w:rsidRPr="00FB244D">
          <w:rPr>
            <w:rFonts w:eastAsia="Calibri"/>
            <w:lang w:eastAsia="en-US"/>
          </w:rPr>
          <w:t>12.3.1. конкурса в электронной форме в следующие сроки:</w:t>
        </w:r>
      </w:ins>
    </w:p>
    <w:p w14:paraId="6C601276" w14:textId="77777777" w:rsidR="00FB244D" w:rsidRPr="00FB244D" w:rsidRDefault="00FB244D" w:rsidP="00FB244D">
      <w:pPr>
        <w:suppressAutoHyphens/>
        <w:spacing w:line="276" w:lineRule="auto"/>
        <w:ind w:firstLine="709"/>
        <w:jc w:val="both"/>
        <w:rPr>
          <w:ins w:id="1139" w:author="Евгений Миронов" w:date="2022-06-22T23:33:00Z"/>
          <w:rFonts w:eastAsia="Calibri"/>
          <w:lang w:eastAsia="en-US"/>
        </w:rPr>
      </w:pPr>
      <w:ins w:id="1140" w:author="Евгений Миронов" w:date="2022-06-22T23:33:00Z">
        <w:r w:rsidRPr="00FB244D">
          <w:rPr>
            <w:rFonts w:eastAsia="Calibri"/>
            <w:lang w:eastAsia="en-US"/>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ins>
    </w:p>
    <w:p w14:paraId="3CB12224" w14:textId="77777777" w:rsidR="00FB244D" w:rsidRPr="00FB244D" w:rsidRDefault="00FB244D" w:rsidP="00FB244D">
      <w:pPr>
        <w:suppressAutoHyphens/>
        <w:spacing w:line="276" w:lineRule="auto"/>
        <w:ind w:firstLine="709"/>
        <w:jc w:val="both"/>
        <w:rPr>
          <w:ins w:id="1141" w:author="Евгений Миронов" w:date="2022-06-22T23:33:00Z"/>
          <w:rFonts w:eastAsia="Calibri"/>
          <w:lang w:eastAsia="en-US"/>
        </w:rPr>
      </w:pPr>
      <w:ins w:id="1142" w:author="Евгений Миронов" w:date="2022-06-22T23:33:00Z">
        <w:r w:rsidRPr="00FB244D">
          <w:rPr>
            <w:rFonts w:eastAsia="Calibri"/>
            <w:lang w:eastAsia="en-US"/>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ins>
    </w:p>
    <w:p w14:paraId="7277A0DB" w14:textId="77777777" w:rsidR="00FB244D" w:rsidRPr="00FB244D" w:rsidRDefault="00FB244D" w:rsidP="00FB244D">
      <w:pPr>
        <w:suppressAutoHyphens/>
        <w:spacing w:line="276" w:lineRule="auto"/>
        <w:ind w:firstLine="709"/>
        <w:jc w:val="both"/>
        <w:rPr>
          <w:ins w:id="1143" w:author="Евгений Миронов" w:date="2022-06-22T23:33:00Z"/>
          <w:rFonts w:eastAsia="Calibri"/>
          <w:lang w:eastAsia="en-US"/>
        </w:rPr>
      </w:pPr>
      <w:bookmarkStart w:id="1144" w:name="_Hlk88881749"/>
      <w:ins w:id="1145" w:author="Евгений Миронов" w:date="2022-06-22T23:33:00Z">
        <w:r w:rsidRPr="00FB244D">
          <w:rPr>
            <w:rFonts w:eastAsia="Calibri"/>
            <w:lang w:eastAsia="en-US"/>
          </w:rPr>
          <w:t>12.3.</w:t>
        </w:r>
        <w:bookmarkEnd w:id="1144"/>
        <w:r w:rsidRPr="00FB244D">
          <w:rPr>
            <w:rFonts w:eastAsia="Calibri"/>
            <w:lang w:eastAsia="en-US"/>
          </w:rPr>
          <w:t>2. аукциона в электронной форме в следующие сроки:</w:t>
        </w:r>
      </w:ins>
    </w:p>
    <w:p w14:paraId="7262F355" w14:textId="77777777" w:rsidR="00FB244D" w:rsidRPr="00FB244D" w:rsidRDefault="00FB244D" w:rsidP="00FB244D">
      <w:pPr>
        <w:suppressAutoHyphens/>
        <w:spacing w:line="276" w:lineRule="auto"/>
        <w:ind w:firstLine="709"/>
        <w:jc w:val="both"/>
        <w:rPr>
          <w:ins w:id="1146" w:author="Евгений Миронов" w:date="2022-06-22T23:33:00Z"/>
          <w:rFonts w:eastAsia="Calibri"/>
          <w:lang w:eastAsia="en-US"/>
        </w:rPr>
      </w:pPr>
      <w:ins w:id="1147" w:author="Евгений Миронов" w:date="2022-06-22T23:33:00Z">
        <w:r w:rsidRPr="00FB244D">
          <w:rPr>
            <w:rFonts w:eastAsia="Calibri"/>
            <w:lang w:eastAsia="en-US"/>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ins>
    </w:p>
    <w:p w14:paraId="591DF4CB" w14:textId="77777777" w:rsidR="00FB244D" w:rsidRPr="00FB244D" w:rsidRDefault="00FB244D" w:rsidP="00FB244D">
      <w:pPr>
        <w:suppressAutoHyphens/>
        <w:spacing w:line="276" w:lineRule="auto"/>
        <w:ind w:firstLine="709"/>
        <w:jc w:val="both"/>
        <w:rPr>
          <w:ins w:id="1148" w:author="Евгений Миронов" w:date="2022-06-22T23:33:00Z"/>
          <w:rFonts w:eastAsia="Calibri"/>
          <w:lang w:eastAsia="en-US"/>
        </w:rPr>
      </w:pPr>
      <w:ins w:id="1149" w:author="Евгений Миронов" w:date="2022-06-22T23:33:00Z">
        <w:r w:rsidRPr="00FB244D">
          <w:rPr>
            <w:rFonts w:eastAsia="Calibri"/>
            <w:lang w:eastAsia="en-US"/>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ins>
    </w:p>
    <w:p w14:paraId="6D4505C1" w14:textId="77777777" w:rsidR="00FB244D" w:rsidRPr="00FB244D" w:rsidRDefault="00FB244D" w:rsidP="00FB244D">
      <w:pPr>
        <w:suppressAutoHyphens/>
        <w:spacing w:line="276" w:lineRule="auto"/>
        <w:ind w:firstLine="709"/>
        <w:jc w:val="both"/>
        <w:rPr>
          <w:ins w:id="1150" w:author="Евгений Миронов" w:date="2022-06-22T23:33:00Z"/>
          <w:rFonts w:eastAsia="Calibri"/>
          <w:lang w:eastAsia="en-US"/>
        </w:rPr>
      </w:pPr>
      <w:ins w:id="1151" w:author="Евгений Миронов" w:date="2022-06-22T23:33:00Z">
        <w:r w:rsidRPr="00FB244D">
          <w:rPr>
            <w:rFonts w:eastAsia="Calibri"/>
            <w:lang w:eastAsia="en-US"/>
          </w:rPr>
          <w:t>12.3.3.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 (пятнадцать миллионов) рублей;</w:t>
        </w:r>
      </w:ins>
    </w:p>
    <w:p w14:paraId="0BFAC08B" w14:textId="77777777" w:rsidR="00FB244D" w:rsidRPr="00FB244D" w:rsidRDefault="00FB244D" w:rsidP="00FB244D">
      <w:pPr>
        <w:suppressAutoHyphens/>
        <w:spacing w:line="276" w:lineRule="auto"/>
        <w:ind w:firstLine="709"/>
        <w:jc w:val="both"/>
        <w:rPr>
          <w:ins w:id="1152" w:author="Евгений Миронов" w:date="2022-06-22T23:33:00Z"/>
          <w:rFonts w:eastAsia="Calibri"/>
          <w:lang w:eastAsia="en-US"/>
        </w:rPr>
      </w:pPr>
      <w:ins w:id="1153" w:author="Евгений Миронов" w:date="2022-06-22T23:33:00Z">
        <w:r w:rsidRPr="00FB244D">
          <w:rPr>
            <w:rFonts w:eastAsia="Calibri"/>
            <w:lang w:eastAsia="en-US"/>
          </w:rPr>
          <w:t>12.3.4.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ins>
    </w:p>
    <w:p w14:paraId="2DB938B0" w14:textId="77777777" w:rsidR="00FB244D" w:rsidRPr="00FB244D" w:rsidRDefault="00FB244D" w:rsidP="00FB244D">
      <w:pPr>
        <w:suppressAutoHyphens/>
        <w:spacing w:line="276" w:lineRule="auto"/>
        <w:ind w:firstLine="709"/>
        <w:jc w:val="both"/>
        <w:rPr>
          <w:ins w:id="1154" w:author="Евгений Миронов" w:date="2022-06-22T23:33:00Z"/>
          <w:rFonts w:eastAsia="Calibri"/>
          <w:lang w:eastAsia="en-US"/>
        </w:rPr>
      </w:pPr>
      <w:ins w:id="1155" w:author="Евгений Миронов" w:date="2022-06-22T23:33:00Z">
        <w:r w:rsidRPr="00FB244D">
          <w:rPr>
            <w:rFonts w:eastAsia="Calibri"/>
            <w:lang w:eastAsia="en-US"/>
          </w:rPr>
          <w:t>12.4. Конкурс в электронной форме, участниками которого могут быть только СМСП (далее - конкурс в электронной форме), может включать следующие этапы:</w:t>
        </w:r>
      </w:ins>
    </w:p>
    <w:p w14:paraId="35C08783" w14:textId="77777777" w:rsidR="00FB244D" w:rsidRPr="00FB244D" w:rsidRDefault="00FB244D" w:rsidP="00FB244D">
      <w:pPr>
        <w:suppressAutoHyphens/>
        <w:spacing w:line="276" w:lineRule="auto"/>
        <w:ind w:firstLine="709"/>
        <w:jc w:val="both"/>
        <w:rPr>
          <w:ins w:id="1156" w:author="Евгений Миронов" w:date="2022-06-22T23:33:00Z"/>
          <w:rFonts w:eastAsia="Calibri"/>
          <w:lang w:eastAsia="en-US"/>
        </w:rPr>
      </w:pPr>
      <w:ins w:id="1157" w:author="Евгений Миронов" w:date="2022-06-22T23:33:00Z">
        <w:r w:rsidRPr="00FB244D">
          <w:rPr>
            <w:rFonts w:eastAsia="Calibri"/>
            <w:lang w:eastAsia="en-US"/>
          </w:rPr>
          <w:t>12.4.1.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ins>
    </w:p>
    <w:p w14:paraId="361B82AF" w14:textId="77777777" w:rsidR="00FB244D" w:rsidRPr="00FB244D" w:rsidRDefault="00FB244D" w:rsidP="00FB244D">
      <w:pPr>
        <w:suppressAutoHyphens/>
        <w:spacing w:line="276" w:lineRule="auto"/>
        <w:ind w:firstLine="709"/>
        <w:jc w:val="both"/>
        <w:rPr>
          <w:ins w:id="1158" w:author="Евгений Миронов" w:date="2022-06-22T23:33:00Z"/>
          <w:rFonts w:eastAsia="Calibri"/>
          <w:lang w:eastAsia="en-US"/>
        </w:rPr>
      </w:pPr>
      <w:ins w:id="1159" w:author="Евгений Миронов" w:date="2022-06-22T23:33:00Z">
        <w:r w:rsidRPr="00FB244D">
          <w:rPr>
            <w:rFonts w:eastAsia="Calibri"/>
            <w:lang w:eastAsia="en-US"/>
          </w:rPr>
          <w:t>12.4.2.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ins>
    </w:p>
    <w:p w14:paraId="58714219" w14:textId="77777777" w:rsidR="00FB244D" w:rsidRPr="00FB244D" w:rsidRDefault="00FB244D" w:rsidP="00FB244D">
      <w:pPr>
        <w:suppressAutoHyphens/>
        <w:spacing w:line="276" w:lineRule="auto"/>
        <w:ind w:firstLine="709"/>
        <w:jc w:val="both"/>
        <w:rPr>
          <w:ins w:id="1160" w:author="Евгений Миронов" w:date="2022-06-22T23:33:00Z"/>
          <w:rFonts w:eastAsia="Calibri"/>
          <w:lang w:eastAsia="en-US"/>
        </w:rPr>
      </w:pPr>
      <w:ins w:id="1161" w:author="Евгений Миронов" w:date="2022-06-22T23:33:00Z">
        <w:r w:rsidRPr="00FB244D">
          <w:rPr>
            <w:rFonts w:eastAsia="Calibri"/>
            <w:lang w:eastAsia="en-US"/>
          </w:rPr>
          <w:t>12.4.3. рассмотрение и оценка Заказчиком поданных участниками конкурса в электронной форме заявок на участие в таком конкурсе;</w:t>
        </w:r>
      </w:ins>
    </w:p>
    <w:p w14:paraId="0C01A0B6" w14:textId="77777777" w:rsidR="00FB244D" w:rsidRPr="00FB244D" w:rsidRDefault="00FB244D" w:rsidP="00FB244D">
      <w:pPr>
        <w:suppressAutoHyphens/>
        <w:spacing w:line="276" w:lineRule="auto"/>
        <w:ind w:firstLine="709"/>
        <w:jc w:val="both"/>
        <w:rPr>
          <w:ins w:id="1162" w:author="Евгений Миронов" w:date="2022-06-22T23:33:00Z"/>
          <w:rFonts w:eastAsia="Calibri"/>
          <w:lang w:eastAsia="en-US"/>
        </w:rPr>
      </w:pPr>
      <w:ins w:id="1163" w:author="Евгений Миронов" w:date="2022-06-22T23:33:00Z">
        <w:r w:rsidRPr="00FB244D">
          <w:rPr>
            <w:rFonts w:eastAsia="Calibri"/>
            <w:lang w:eastAsia="en-US"/>
          </w:rPr>
          <w:t>12.4.4. сопоставление дополнительных ценовых предложений участников конкурса в электронной форме о снижении цены договора.</w:t>
        </w:r>
      </w:ins>
    </w:p>
    <w:p w14:paraId="357F219C" w14:textId="77777777" w:rsidR="00FB244D" w:rsidRPr="00FB244D" w:rsidRDefault="00FB244D" w:rsidP="00FB244D">
      <w:pPr>
        <w:suppressAutoHyphens/>
        <w:spacing w:line="276" w:lineRule="auto"/>
        <w:ind w:firstLine="709"/>
        <w:jc w:val="both"/>
        <w:rPr>
          <w:ins w:id="1164" w:author="Евгений Миронов" w:date="2022-06-22T23:33:00Z"/>
          <w:rFonts w:eastAsia="Calibri"/>
          <w:lang w:eastAsia="en-US"/>
        </w:rPr>
      </w:pPr>
      <w:ins w:id="1165" w:author="Евгений Миронов" w:date="2022-06-22T23:33:00Z">
        <w:r w:rsidRPr="00FB244D">
          <w:rPr>
            <w:rFonts w:eastAsia="Calibri"/>
            <w:lang w:eastAsia="en-US"/>
          </w:rPr>
          <w:t>12.5. При включении в конкурс в электронной форме этапов, указанных в пунктах 123.4.1 – 12.4.4 Положения, должны соблюдаться следующие правила:</w:t>
        </w:r>
      </w:ins>
    </w:p>
    <w:p w14:paraId="6939400D" w14:textId="77777777" w:rsidR="00FB244D" w:rsidRPr="00FB244D" w:rsidRDefault="00FB244D" w:rsidP="00FB244D">
      <w:pPr>
        <w:suppressAutoHyphens/>
        <w:spacing w:line="276" w:lineRule="auto"/>
        <w:ind w:firstLine="709"/>
        <w:jc w:val="both"/>
        <w:rPr>
          <w:ins w:id="1166" w:author="Евгений Миронов" w:date="2022-06-22T23:33:00Z"/>
          <w:rFonts w:eastAsia="Calibri"/>
          <w:lang w:eastAsia="en-US"/>
        </w:rPr>
      </w:pPr>
      <w:ins w:id="1167" w:author="Евгений Миронов" w:date="2022-06-22T23:33:00Z">
        <w:r w:rsidRPr="00FB244D">
          <w:rPr>
            <w:rFonts w:eastAsia="Calibri"/>
            <w:lang w:eastAsia="en-US"/>
          </w:rPr>
          <w:t>12.5.1. каждый этап конкурса в электронной форме может быть включен в него однократно;</w:t>
        </w:r>
      </w:ins>
    </w:p>
    <w:p w14:paraId="545B1F85" w14:textId="77777777" w:rsidR="00FB244D" w:rsidRPr="00FB244D" w:rsidRDefault="00FB244D" w:rsidP="00FB244D">
      <w:pPr>
        <w:suppressAutoHyphens/>
        <w:spacing w:line="276" w:lineRule="auto"/>
        <w:ind w:firstLine="709"/>
        <w:jc w:val="both"/>
        <w:rPr>
          <w:ins w:id="1168" w:author="Евгений Миронов" w:date="2022-06-22T23:33:00Z"/>
          <w:rFonts w:eastAsia="Calibri"/>
          <w:lang w:eastAsia="en-US"/>
        </w:rPr>
      </w:pPr>
      <w:ins w:id="1169" w:author="Евгений Миронов" w:date="2022-06-22T23:33:00Z">
        <w:r w:rsidRPr="00FB244D">
          <w:rPr>
            <w:rFonts w:eastAsia="Calibri"/>
            <w:lang w:eastAsia="en-US"/>
          </w:rPr>
          <w:t xml:space="preserve">12.5.2. не допускается одновременное включение в конкурс в электронной форме этапов, предусмотренных пунктами </w:t>
        </w:r>
        <w:bookmarkStart w:id="1170" w:name="_Hlk88882192"/>
        <w:r w:rsidRPr="00FB244D">
          <w:rPr>
            <w:rFonts w:eastAsia="Calibri"/>
            <w:lang w:eastAsia="en-US"/>
          </w:rPr>
          <w:t>12.4.1 и 12.4.2 Положения</w:t>
        </w:r>
        <w:bookmarkEnd w:id="1170"/>
        <w:r w:rsidRPr="00FB244D">
          <w:rPr>
            <w:rFonts w:eastAsia="Calibri"/>
            <w:lang w:eastAsia="en-US"/>
          </w:rPr>
          <w:t>;</w:t>
        </w:r>
      </w:ins>
    </w:p>
    <w:p w14:paraId="46D50144" w14:textId="77777777" w:rsidR="00FB244D" w:rsidRPr="00FB244D" w:rsidRDefault="00FB244D" w:rsidP="00FB244D">
      <w:pPr>
        <w:suppressAutoHyphens/>
        <w:spacing w:line="276" w:lineRule="auto"/>
        <w:ind w:firstLine="709"/>
        <w:jc w:val="both"/>
        <w:rPr>
          <w:ins w:id="1171" w:author="Евгений Миронов" w:date="2022-06-22T23:33:00Z"/>
          <w:rFonts w:eastAsia="Calibri"/>
          <w:lang w:eastAsia="en-US"/>
        </w:rPr>
      </w:pPr>
      <w:ins w:id="1172" w:author="Евгений Миронов" w:date="2022-06-22T23:33:00Z">
        <w:r w:rsidRPr="00FB244D">
          <w:rPr>
            <w:rFonts w:eastAsia="Calibri"/>
            <w:lang w:eastAsia="en-US"/>
          </w:rPr>
          <w:lastRenderedPageBreak/>
          <w:t>12.5.3. в документации о конкурентной закупке должны быть установлены сроки проведения каждого этапа конкурса в электронной форме;</w:t>
        </w:r>
      </w:ins>
    </w:p>
    <w:p w14:paraId="749E6045" w14:textId="77777777" w:rsidR="00FB244D" w:rsidRPr="00FB244D" w:rsidRDefault="00FB244D" w:rsidP="00FB244D">
      <w:pPr>
        <w:suppressAutoHyphens/>
        <w:spacing w:line="276" w:lineRule="auto"/>
        <w:ind w:firstLine="709"/>
        <w:jc w:val="both"/>
        <w:rPr>
          <w:ins w:id="1173" w:author="Евгений Миронов" w:date="2022-06-22T23:33:00Z"/>
          <w:rFonts w:eastAsia="Calibri"/>
          <w:lang w:eastAsia="en-US"/>
        </w:rPr>
      </w:pPr>
      <w:ins w:id="1174" w:author="Евгений Миронов" w:date="2022-06-22T23:33:00Z">
        <w:r w:rsidRPr="00FB244D">
          <w:rPr>
            <w:rFonts w:eastAsia="Calibri"/>
            <w:lang w:eastAsia="en-US"/>
          </w:rPr>
          <w:t>12.5.4.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ins>
    </w:p>
    <w:p w14:paraId="7AE03DB6" w14:textId="77777777" w:rsidR="00FB244D" w:rsidRPr="00FB244D" w:rsidRDefault="00FB244D" w:rsidP="00FB244D">
      <w:pPr>
        <w:suppressAutoHyphens/>
        <w:spacing w:line="276" w:lineRule="auto"/>
        <w:ind w:firstLine="709"/>
        <w:jc w:val="both"/>
        <w:rPr>
          <w:ins w:id="1175" w:author="Евгений Миронов" w:date="2022-06-22T23:33:00Z"/>
          <w:rFonts w:eastAsia="Calibri"/>
          <w:lang w:eastAsia="en-US"/>
        </w:rPr>
      </w:pPr>
      <w:ins w:id="1176" w:author="Евгений Миронов" w:date="2022-06-22T23:33:00Z">
        <w:r w:rsidRPr="00FB244D">
          <w:rPr>
            <w:rFonts w:eastAsia="Calibri"/>
            <w:lang w:eastAsia="en-US"/>
          </w:rPr>
          <w:t>12.5.5. если конкурс в электронной форме включает в себя этапы, предусмотренные 12.4.1 или 12.4.2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12.3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ins>
    </w:p>
    <w:p w14:paraId="07AC58B2" w14:textId="77777777" w:rsidR="00FB244D" w:rsidRPr="00FB244D" w:rsidRDefault="00FB244D" w:rsidP="00FB244D">
      <w:pPr>
        <w:suppressAutoHyphens/>
        <w:spacing w:line="276" w:lineRule="auto"/>
        <w:ind w:firstLine="709"/>
        <w:jc w:val="both"/>
        <w:rPr>
          <w:ins w:id="1177" w:author="Евгений Миронов" w:date="2022-06-22T23:33:00Z"/>
          <w:rFonts w:eastAsia="Calibri"/>
          <w:lang w:eastAsia="en-US"/>
        </w:rPr>
      </w:pPr>
      <w:ins w:id="1178" w:author="Евгений Миронов" w:date="2022-06-22T23:33:00Z">
        <w:r w:rsidRPr="00FB244D">
          <w:rPr>
            <w:rFonts w:eastAsia="Calibri"/>
            <w:lang w:eastAsia="en-US"/>
          </w:rPr>
          <w:t xml:space="preserve">12.5.6.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bookmarkStart w:id="1179" w:name="_Hlk88882696"/>
        <w:r w:rsidRPr="00FB244D">
          <w:rPr>
            <w:rFonts w:eastAsia="Calibri"/>
            <w:lang w:eastAsia="en-US"/>
          </w:rPr>
          <w:t>12.4.2</w:t>
        </w:r>
        <w:bookmarkEnd w:id="1179"/>
        <w:r w:rsidRPr="00FB244D">
          <w:rPr>
            <w:rFonts w:eastAsia="Calibri"/>
            <w:lang w:eastAsia="en-US"/>
          </w:rPr>
          <w:t xml:space="preserve">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ins>
    </w:p>
    <w:p w14:paraId="79D35597" w14:textId="77777777" w:rsidR="00FB244D" w:rsidRPr="00FB244D" w:rsidRDefault="00FB244D" w:rsidP="00FB244D">
      <w:pPr>
        <w:suppressAutoHyphens/>
        <w:spacing w:line="276" w:lineRule="auto"/>
        <w:ind w:firstLine="709"/>
        <w:jc w:val="both"/>
        <w:rPr>
          <w:ins w:id="1180" w:author="Евгений Миронов" w:date="2022-06-22T23:33:00Z"/>
          <w:rFonts w:eastAsia="Calibri"/>
          <w:lang w:eastAsia="en-US"/>
        </w:rPr>
      </w:pPr>
      <w:ins w:id="1181" w:author="Евгений Миронов" w:date="2022-06-22T23:33:00Z">
        <w:r w:rsidRPr="00FB244D">
          <w:rPr>
            <w:rFonts w:eastAsia="Calibri"/>
            <w:lang w:eastAsia="en-US"/>
          </w:rPr>
          <w:t>12.5.7.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12.4.2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ins>
    </w:p>
    <w:p w14:paraId="3B877326" w14:textId="77777777" w:rsidR="00FB244D" w:rsidRPr="00FB244D" w:rsidRDefault="00FB244D" w:rsidP="00FB244D">
      <w:pPr>
        <w:suppressAutoHyphens/>
        <w:spacing w:line="276" w:lineRule="auto"/>
        <w:ind w:firstLine="709"/>
        <w:jc w:val="both"/>
        <w:rPr>
          <w:ins w:id="1182" w:author="Евгений Миронов" w:date="2022-06-22T23:33:00Z"/>
          <w:rFonts w:eastAsia="Calibri"/>
          <w:lang w:eastAsia="en-US"/>
        </w:rPr>
      </w:pPr>
      <w:ins w:id="1183" w:author="Евгений Миронов" w:date="2022-06-22T23:33:00Z">
        <w:r w:rsidRPr="00FB244D">
          <w:rPr>
            <w:rFonts w:eastAsia="Calibri"/>
            <w:lang w:eastAsia="en-US"/>
          </w:rPr>
          <w:t xml:space="preserve">12.5.8.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ins>
    </w:p>
    <w:p w14:paraId="565944DB" w14:textId="77777777" w:rsidR="00FB244D" w:rsidRPr="00FB244D" w:rsidRDefault="00FB244D" w:rsidP="00FB244D">
      <w:pPr>
        <w:suppressAutoHyphens/>
        <w:spacing w:line="276" w:lineRule="auto"/>
        <w:ind w:firstLine="709"/>
        <w:jc w:val="both"/>
        <w:rPr>
          <w:ins w:id="1184" w:author="Евгений Миронов" w:date="2022-06-22T23:33:00Z"/>
          <w:rFonts w:eastAsia="Calibri"/>
          <w:lang w:eastAsia="en-US"/>
        </w:rPr>
      </w:pPr>
      <w:ins w:id="1185" w:author="Евгений Миронов" w:date="2022-06-22T23:33:00Z">
        <w:r w:rsidRPr="00FB244D">
          <w:rPr>
            <w:rFonts w:eastAsia="Calibri"/>
            <w:lang w:eastAsia="en-US"/>
          </w:rPr>
          <w:lastRenderedPageBreak/>
          <w:t>12.5.9. если конкурс в электронной форме включает этап, предусмотренный пунктом 12.4.4 Положения:</w:t>
        </w:r>
      </w:ins>
    </w:p>
    <w:p w14:paraId="39B36D69" w14:textId="77777777" w:rsidR="00FB244D" w:rsidRPr="00FB244D" w:rsidRDefault="00FB244D" w:rsidP="00FB244D">
      <w:pPr>
        <w:suppressAutoHyphens/>
        <w:spacing w:line="276" w:lineRule="auto"/>
        <w:ind w:firstLine="709"/>
        <w:jc w:val="both"/>
        <w:rPr>
          <w:ins w:id="1186" w:author="Евгений Миронов" w:date="2022-06-22T23:33:00Z"/>
          <w:rFonts w:eastAsia="Calibri"/>
          <w:lang w:eastAsia="en-US"/>
        </w:rPr>
      </w:pPr>
      <w:ins w:id="1187" w:author="Евгений Миронов" w:date="2022-06-22T23:33:00Z">
        <w:r w:rsidRPr="00FB244D">
          <w:rPr>
            <w:rFonts w:eastAsia="Calibri"/>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ins>
    </w:p>
    <w:p w14:paraId="3379258B" w14:textId="77777777" w:rsidR="00FB244D" w:rsidRPr="00FB244D" w:rsidRDefault="00FB244D" w:rsidP="00FB244D">
      <w:pPr>
        <w:suppressAutoHyphens/>
        <w:spacing w:line="276" w:lineRule="auto"/>
        <w:ind w:firstLine="709"/>
        <w:jc w:val="both"/>
        <w:rPr>
          <w:ins w:id="1188" w:author="Евгений Миронов" w:date="2022-06-22T23:33:00Z"/>
          <w:rFonts w:eastAsia="Calibri"/>
          <w:lang w:eastAsia="en-US"/>
        </w:rPr>
      </w:pPr>
      <w:ins w:id="1189" w:author="Евгений Миронов" w:date="2022-06-22T23:33:00Z">
        <w:r w:rsidRPr="00FB244D">
          <w:rPr>
            <w:rFonts w:eastAsia="Calibri"/>
            <w:lang w:eastAsia="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ins>
    </w:p>
    <w:p w14:paraId="49A21B83" w14:textId="77777777" w:rsidR="00FB244D" w:rsidRPr="00FB244D" w:rsidRDefault="00FB244D" w:rsidP="00FB244D">
      <w:pPr>
        <w:suppressAutoHyphens/>
        <w:spacing w:line="276" w:lineRule="auto"/>
        <w:ind w:firstLine="709"/>
        <w:jc w:val="both"/>
        <w:rPr>
          <w:ins w:id="1190" w:author="Евгений Миронов" w:date="2022-06-22T23:33:00Z"/>
          <w:rFonts w:eastAsia="Calibri"/>
          <w:lang w:eastAsia="en-US"/>
        </w:rPr>
      </w:pPr>
      <w:ins w:id="1191" w:author="Евгений Миронов" w:date="2022-06-22T23:33:00Z">
        <w:r w:rsidRPr="00FB244D">
          <w:rPr>
            <w:rFonts w:eastAsia="Calibri"/>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ins>
    </w:p>
    <w:p w14:paraId="6B065E82" w14:textId="77777777" w:rsidR="00FB244D" w:rsidRPr="00FB244D" w:rsidRDefault="00FB244D" w:rsidP="00FB244D">
      <w:pPr>
        <w:suppressAutoHyphens/>
        <w:spacing w:line="276" w:lineRule="auto"/>
        <w:ind w:firstLine="709"/>
        <w:jc w:val="both"/>
        <w:rPr>
          <w:ins w:id="1192" w:author="Евгений Миронов" w:date="2022-06-22T23:33:00Z"/>
          <w:rFonts w:eastAsia="Calibri"/>
          <w:lang w:eastAsia="en-US"/>
        </w:rPr>
      </w:pPr>
      <w:ins w:id="1193" w:author="Евгений Миронов" w:date="2022-06-22T23:33:00Z">
        <w:r w:rsidRPr="00FB244D">
          <w:rPr>
            <w:rFonts w:eastAsia="Calibri"/>
            <w:lang w:eastAsia="en-US"/>
          </w:rPr>
          <w:t>12.6. Аукцион в электронной форме включает в себя порядок подачи его участниками предложений о цене договора с учетом следующих требований:</w:t>
        </w:r>
      </w:ins>
    </w:p>
    <w:p w14:paraId="6E648CF9" w14:textId="77777777" w:rsidR="00FB244D" w:rsidRPr="00FB244D" w:rsidRDefault="00FB244D" w:rsidP="00FB244D">
      <w:pPr>
        <w:suppressAutoHyphens/>
        <w:spacing w:line="276" w:lineRule="auto"/>
        <w:ind w:firstLine="709"/>
        <w:jc w:val="both"/>
        <w:rPr>
          <w:ins w:id="1194" w:author="Евгений Миронов" w:date="2022-06-22T23:33:00Z"/>
          <w:rFonts w:eastAsia="Calibri"/>
          <w:lang w:eastAsia="en-US"/>
        </w:rPr>
      </w:pPr>
      <w:ins w:id="1195" w:author="Евгений Миронов" w:date="2022-06-22T23:33:00Z">
        <w:r w:rsidRPr="00FB244D">
          <w:rPr>
            <w:rFonts w:eastAsia="Calibri"/>
            <w:lang w:eastAsia="en-US"/>
          </w:rPr>
          <w:t>12.6.1. «шаг аукциона» составляет от 0,5 процента до 5 (пяти) процентов начальной (максимальной) цены договора;</w:t>
        </w:r>
      </w:ins>
    </w:p>
    <w:p w14:paraId="22810E17" w14:textId="77777777" w:rsidR="00FB244D" w:rsidRPr="00FB244D" w:rsidRDefault="00FB244D" w:rsidP="00FB244D">
      <w:pPr>
        <w:suppressAutoHyphens/>
        <w:spacing w:line="276" w:lineRule="auto"/>
        <w:ind w:firstLine="709"/>
        <w:jc w:val="both"/>
        <w:rPr>
          <w:ins w:id="1196" w:author="Евгений Миронов" w:date="2022-06-22T23:33:00Z"/>
          <w:rFonts w:eastAsia="Calibri"/>
          <w:lang w:eastAsia="en-US"/>
        </w:rPr>
      </w:pPr>
      <w:ins w:id="1197" w:author="Евгений Миронов" w:date="2022-06-22T23:33:00Z">
        <w:r w:rsidRPr="00FB244D">
          <w:rPr>
            <w:rFonts w:eastAsia="Calibri"/>
            <w:lang w:eastAsia="en-US"/>
          </w:rPr>
          <w:t>12.6.2. снижение текущего минимального предложения о цене договора осуществляется на величину в пределах «шага аукциона»;</w:t>
        </w:r>
      </w:ins>
    </w:p>
    <w:p w14:paraId="4C0655E8" w14:textId="77777777" w:rsidR="00FB244D" w:rsidRPr="00FB244D" w:rsidRDefault="00FB244D" w:rsidP="00FB244D">
      <w:pPr>
        <w:suppressAutoHyphens/>
        <w:spacing w:line="276" w:lineRule="auto"/>
        <w:ind w:firstLine="709"/>
        <w:jc w:val="both"/>
        <w:rPr>
          <w:ins w:id="1198" w:author="Евгений Миронов" w:date="2022-06-22T23:33:00Z"/>
          <w:rFonts w:eastAsia="Calibri"/>
          <w:lang w:eastAsia="en-US"/>
        </w:rPr>
      </w:pPr>
      <w:ins w:id="1199" w:author="Евгений Миронов" w:date="2022-06-22T23:33:00Z">
        <w:r w:rsidRPr="00FB244D">
          <w:rPr>
            <w:rFonts w:eastAsia="Calibri"/>
            <w:lang w:eastAsia="en-US"/>
          </w:rPr>
          <w:t>12.6.3.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ins>
    </w:p>
    <w:p w14:paraId="2A1A7F0C" w14:textId="77777777" w:rsidR="00FB244D" w:rsidRPr="00FB244D" w:rsidRDefault="00FB244D" w:rsidP="00FB244D">
      <w:pPr>
        <w:suppressAutoHyphens/>
        <w:spacing w:line="276" w:lineRule="auto"/>
        <w:ind w:firstLine="709"/>
        <w:jc w:val="both"/>
        <w:rPr>
          <w:ins w:id="1200" w:author="Евгений Миронов" w:date="2022-06-22T23:33:00Z"/>
          <w:rFonts w:eastAsia="Calibri"/>
          <w:lang w:eastAsia="en-US"/>
        </w:rPr>
      </w:pPr>
      <w:ins w:id="1201" w:author="Евгений Миронов" w:date="2022-06-22T23:33:00Z">
        <w:r w:rsidRPr="00FB244D">
          <w:rPr>
            <w:rFonts w:eastAsia="Calibri"/>
            <w:lang w:eastAsia="en-US"/>
          </w:rPr>
          <w:t>12.6.4.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ins>
    </w:p>
    <w:p w14:paraId="5588BA10" w14:textId="77777777" w:rsidR="00FB244D" w:rsidRPr="00FB244D" w:rsidRDefault="00FB244D" w:rsidP="00FB244D">
      <w:pPr>
        <w:suppressAutoHyphens/>
        <w:spacing w:line="276" w:lineRule="auto"/>
        <w:ind w:firstLine="709"/>
        <w:jc w:val="both"/>
        <w:rPr>
          <w:ins w:id="1202" w:author="Евгений Миронов" w:date="2022-06-22T23:33:00Z"/>
          <w:rFonts w:eastAsia="Calibri"/>
          <w:lang w:eastAsia="en-US"/>
        </w:rPr>
      </w:pPr>
      <w:ins w:id="1203" w:author="Евгений Миронов" w:date="2022-06-22T23:33:00Z">
        <w:r w:rsidRPr="00FB244D">
          <w:rPr>
            <w:rFonts w:eastAsia="Calibri"/>
            <w:lang w:eastAsia="en-US"/>
          </w:rPr>
          <w:t>12.6.5.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ins>
    </w:p>
    <w:p w14:paraId="7956D552" w14:textId="77777777" w:rsidR="00FB244D" w:rsidRPr="00FB244D" w:rsidRDefault="00FB244D" w:rsidP="00FB244D">
      <w:pPr>
        <w:suppressAutoHyphens/>
        <w:spacing w:line="276" w:lineRule="auto"/>
        <w:ind w:firstLine="709"/>
        <w:jc w:val="both"/>
        <w:rPr>
          <w:ins w:id="1204" w:author="Евгений Миронов" w:date="2022-06-22T23:33:00Z"/>
          <w:rFonts w:eastAsia="Calibri"/>
          <w:lang w:eastAsia="en-US"/>
        </w:rPr>
      </w:pPr>
      <w:ins w:id="1205" w:author="Евгений Миронов" w:date="2022-06-22T23:33:00Z">
        <w:r w:rsidRPr="00FB244D">
          <w:rPr>
            <w:rFonts w:eastAsia="Calibri"/>
            <w:lang w:eastAsia="en-US"/>
          </w:rPr>
          <w:t>12.7. В течение одного часа после окончания срока подачи в соответствии с пунктом 12.5.9. Положения дополнительных ценовых предложений, а также в течение одного часа после окончания подачи в соответствии с пунктом 12.6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ins>
    </w:p>
    <w:p w14:paraId="13429F02" w14:textId="77777777" w:rsidR="00FB244D" w:rsidRPr="00FB244D" w:rsidRDefault="00FB244D" w:rsidP="00FB244D">
      <w:pPr>
        <w:suppressAutoHyphens/>
        <w:spacing w:line="276" w:lineRule="auto"/>
        <w:ind w:firstLine="709"/>
        <w:jc w:val="both"/>
        <w:rPr>
          <w:ins w:id="1206" w:author="Евгений Миронов" w:date="2022-06-22T23:33:00Z"/>
          <w:rFonts w:eastAsia="Calibri"/>
          <w:lang w:eastAsia="en-US"/>
        </w:rPr>
      </w:pPr>
      <w:ins w:id="1207" w:author="Евгений Миронов" w:date="2022-06-22T23:33:00Z">
        <w:r w:rsidRPr="00FB244D">
          <w:rPr>
            <w:rFonts w:eastAsia="Calibri"/>
            <w:lang w:eastAsia="en-US"/>
          </w:rPr>
          <w:t>12.8. Запрос предложений в электронной форме проводится в порядке, установленном настоящим разделом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ins>
    </w:p>
    <w:p w14:paraId="7DDAB8B5" w14:textId="77777777" w:rsidR="00FB244D" w:rsidRPr="00FB244D" w:rsidRDefault="00FB244D" w:rsidP="00FB244D">
      <w:pPr>
        <w:suppressAutoHyphens/>
        <w:spacing w:line="276" w:lineRule="auto"/>
        <w:ind w:firstLine="709"/>
        <w:jc w:val="both"/>
        <w:rPr>
          <w:ins w:id="1208" w:author="Евгений Миронов" w:date="2022-06-22T23:33:00Z"/>
          <w:rFonts w:eastAsia="Calibri"/>
          <w:lang w:eastAsia="en-US"/>
        </w:rPr>
      </w:pPr>
      <w:ins w:id="1209" w:author="Евгений Миронов" w:date="2022-06-22T23:33:00Z">
        <w:r w:rsidRPr="00FB244D">
          <w:rPr>
            <w:rFonts w:eastAsia="Calibri"/>
            <w:lang w:eastAsia="en-US"/>
          </w:rPr>
          <w:t>12.9.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ins>
    </w:p>
    <w:p w14:paraId="4AED05AB" w14:textId="77777777" w:rsidR="00FB244D" w:rsidRPr="00FB244D" w:rsidRDefault="00FB244D" w:rsidP="00FB244D">
      <w:pPr>
        <w:suppressAutoHyphens/>
        <w:spacing w:line="276" w:lineRule="auto"/>
        <w:ind w:firstLine="709"/>
        <w:jc w:val="both"/>
        <w:rPr>
          <w:ins w:id="1210" w:author="Евгений Миронов" w:date="2022-06-22T23:33:00Z"/>
          <w:rFonts w:eastAsia="Calibri"/>
          <w:lang w:eastAsia="en-US"/>
        </w:rPr>
      </w:pPr>
      <w:ins w:id="1211" w:author="Евгений Миронов" w:date="2022-06-22T23:33:00Z">
        <w:r w:rsidRPr="00FB244D">
          <w:rPr>
            <w:rFonts w:eastAsia="Calibri"/>
            <w:lang w:eastAsia="en-US"/>
          </w:rPr>
          <w:lastRenderedPageBreak/>
          <w:t>12.9.1. требования к проведению такой конкурентной закупки в соответствии с Законом № 223-ФЗ;</w:t>
        </w:r>
      </w:ins>
    </w:p>
    <w:p w14:paraId="01FF4C2A" w14:textId="77777777" w:rsidR="00FB244D" w:rsidRPr="00FB244D" w:rsidRDefault="00FB244D" w:rsidP="00FB244D">
      <w:pPr>
        <w:suppressAutoHyphens/>
        <w:spacing w:line="276" w:lineRule="auto"/>
        <w:ind w:firstLine="709"/>
        <w:jc w:val="both"/>
        <w:rPr>
          <w:ins w:id="1212" w:author="Евгений Миронов" w:date="2022-06-22T23:33:00Z"/>
          <w:rFonts w:eastAsia="Calibri"/>
          <w:lang w:eastAsia="en-US"/>
        </w:rPr>
      </w:pPr>
      <w:ins w:id="1213" w:author="Евгений Миронов" w:date="2022-06-22T23:33:00Z">
        <w:r w:rsidRPr="00FB244D">
          <w:rPr>
            <w:rFonts w:eastAsia="Calibri"/>
            <w:lang w:eastAsia="en-US"/>
          </w:rPr>
          <w:t>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ins>
    </w:p>
    <w:p w14:paraId="3A198EF8" w14:textId="77777777" w:rsidR="00FB244D" w:rsidRPr="00FB244D" w:rsidRDefault="00FB244D" w:rsidP="00FB244D">
      <w:pPr>
        <w:suppressAutoHyphens/>
        <w:spacing w:line="276" w:lineRule="auto"/>
        <w:ind w:firstLine="709"/>
        <w:jc w:val="both"/>
        <w:rPr>
          <w:ins w:id="1214" w:author="Евгений Миронов" w:date="2022-06-22T23:33:00Z"/>
          <w:rFonts w:eastAsia="Calibri"/>
          <w:lang w:eastAsia="en-US"/>
        </w:rPr>
      </w:pPr>
      <w:ins w:id="1215" w:author="Евгений Миронов" w:date="2022-06-22T23:33:00Z">
        <w:r w:rsidRPr="00FB244D">
          <w:rPr>
            <w:rFonts w:eastAsia="Calibri"/>
            <w:lang w:eastAsia="en-US"/>
          </w:rPr>
          <w:t>12.9.3.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ins>
    </w:p>
    <w:p w14:paraId="018EA448" w14:textId="77777777" w:rsidR="00FB244D" w:rsidRPr="00FB244D" w:rsidRDefault="00FB244D" w:rsidP="00FB244D">
      <w:pPr>
        <w:suppressAutoHyphens/>
        <w:spacing w:line="276" w:lineRule="auto"/>
        <w:ind w:firstLine="709"/>
        <w:jc w:val="both"/>
        <w:rPr>
          <w:ins w:id="1216" w:author="Евгений Миронов" w:date="2022-06-22T23:33:00Z"/>
          <w:rFonts w:eastAsia="Calibri"/>
          <w:lang w:eastAsia="en-US"/>
        </w:rPr>
      </w:pPr>
      <w:ins w:id="1217" w:author="Евгений Миронов" w:date="2022-06-22T23:33:00Z">
        <w:r w:rsidRPr="00FB244D">
          <w:rPr>
            <w:rFonts w:eastAsia="Calibri"/>
            <w:lang w:eastAsia="en-US"/>
          </w:rPr>
          <w:t>12.9.4. порядок утраты юридическим лицом статуса оператора электронной площадки для целей Закона № 223-ФЗ.</w:t>
        </w:r>
      </w:ins>
    </w:p>
    <w:p w14:paraId="5840FCA7" w14:textId="77777777" w:rsidR="00FB244D" w:rsidRPr="00FB244D" w:rsidRDefault="00FB244D" w:rsidP="00FB244D">
      <w:pPr>
        <w:suppressAutoHyphens/>
        <w:spacing w:line="276" w:lineRule="auto"/>
        <w:ind w:firstLine="709"/>
        <w:jc w:val="both"/>
        <w:rPr>
          <w:ins w:id="1218" w:author="Евгений Миронов" w:date="2022-06-22T23:33:00Z"/>
          <w:rFonts w:eastAsia="Calibri"/>
          <w:lang w:eastAsia="en-US"/>
        </w:rPr>
      </w:pPr>
      <w:ins w:id="1219" w:author="Евгений Миронов" w:date="2022-06-22T23:33:00Z">
        <w:r w:rsidRPr="00FB244D">
          <w:rPr>
            <w:rFonts w:eastAsia="Calibri"/>
            <w:lang w:eastAsia="en-US"/>
          </w:rPr>
          <w:t>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 223-ФЗ (указаны в пункте 12.9 Положения). Оператор электронной площадки в порядке, указанном в пункте 12.9.4 Положения, подлежит исключению из этого перечня в случае несоответствия одному или нескольким требованиям, установленным на основании части 10 статьи 3.4. Закона № 223-ФЗ (указаны в пункте 12.9 Положения), а также в случае его обращения об исключении из этого перечня.</w:t>
        </w:r>
      </w:ins>
    </w:p>
    <w:p w14:paraId="502969BC" w14:textId="77777777" w:rsidR="00FB244D" w:rsidRPr="00FB244D" w:rsidRDefault="00FB244D" w:rsidP="00FB244D">
      <w:pPr>
        <w:suppressAutoHyphens/>
        <w:spacing w:line="276" w:lineRule="auto"/>
        <w:ind w:firstLine="709"/>
        <w:jc w:val="both"/>
        <w:rPr>
          <w:ins w:id="1220" w:author="Евгений Миронов" w:date="2022-06-22T23:33:00Z"/>
          <w:rFonts w:eastAsia="Calibri"/>
          <w:lang w:eastAsia="en-US"/>
        </w:rPr>
      </w:pPr>
      <w:ins w:id="1221" w:author="Евгений Миронов" w:date="2022-06-22T23:33:00Z">
        <w:r w:rsidRPr="00FB244D">
          <w:rPr>
            <w:rFonts w:eastAsia="Calibri"/>
            <w:lang w:eastAsia="en-US"/>
          </w:rPr>
          <w:t>12.11.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w:t>
        </w:r>
        <w:r w:rsidRPr="00FB244D">
          <w:rPr>
            <w:rFonts w:ascii="Calibri" w:eastAsia="Calibri" w:hAnsi="Calibri"/>
            <w:sz w:val="22"/>
            <w:szCs w:val="22"/>
            <w:lang w:eastAsia="en-US"/>
          </w:rPr>
          <w:t xml:space="preserve"> </w:t>
        </w:r>
        <w:r w:rsidRPr="00FB244D">
          <w:rPr>
            <w:rFonts w:eastAsia="Calibri"/>
            <w:lang w:eastAsia="en-US"/>
          </w:rPr>
          <w:t>(</w:t>
        </w:r>
        <w:r w:rsidRPr="00FB244D">
          <w:rPr>
            <w:rFonts w:eastAsia="Calibri"/>
            <w:i/>
            <w:iCs/>
            <w:lang w:eastAsia="en-US"/>
          </w:rPr>
          <w:t>в данной редакции настоящий подпункт Положения действует до 01 июля 2022 года</w:t>
        </w:r>
        <w:r w:rsidRPr="00FB244D">
          <w:rPr>
            <w:rFonts w:eastAsia="Calibri"/>
            <w:lang w:eastAsia="en-US"/>
          </w:rPr>
          <w:t xml:space="preserve">). </w:t>
        </w:r>
      </w:ins>
    </w:p>
    <w:p w14:paraId="5FCA3925" w14:textId="77777777" w:rsidR="00FB244D" w:rsidRPr="00FB244D" w:rsidRDefault="00FB244D" w:rsidP="00FB244D">
      <w:pPr>
        <w:suppressAutoHyphens/>
        <w:spacing w:line="276" w:lineRule="auto"/>
        <w:ind w:firstLine="709"/>
        <w:jc w:val="both"/>
        <w:rPr>
          <w:ins w:id="1222" w:author="Евгений Миронов" w:date="2022-06-22T23:33:00Z"/>
          <w:rFonts w:eastAsia="Calibri"/>
          <w:lang w:eastAsia="en-US"/>
        </w:rPr>
      </w:pPr>
      <w:ins w:id="1223" w:author="Евгений Миронов" w:date="2022-06-22T23:33:00Z">
        <w:r w:rsidRPr="00FB244D">
          <w:rPr>
            <w:rFonts w:eastAsia="Calibri"/>
            <w:lang w:eastAsia="en-US"/>
          </w:rPr>
          <w:t>(</w:t>
        </w:r>
        <w:r w:rsidRPr="00FB244D">
          <w:rPr>
            <w:rFonts w:eastAsia="Calibri"/>
            <w:i/>
            <w:iCs/>
            <w:lang w:eastAsia="en-US"/>
          </w:rPr>
          <w:t>С 01 июля 2022 года настоящий подпункт Положения действует в следующей редакции</w:t>
        </w:r>
        <w:r w:rsidRPr="00FB244D">
          <w:rPr>
            <w:rFonts w:eastAsia="Calibri"/>
            <w:lang w:eastAsia="en-US"/>
          </w:rPr>
          <w:t>:</w:t>
        </w:r>
        <w:r w:rsidRPr="00FB244D">
          <w:rPr>
            <w:rFonts w:ascii="Calibri" w:eastAsia="Calibri" w:hAnsi="Calibri"/>
            <w:sz w:val="22"/>
            <w:szCs w:val="22"/>
            <w:lang w:eastAsia="en-US"/>
          </w:rPr>
          <w:t xml:space="preserve"> </w:t>
        </w:r>
        <w:r w:rsidRPr="00FB244D">
          <w:rPr>
            <w:rFonts w:eastAsia="Calibri"/>
            <w:lang w:eastAsia="en-US"/>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независимой гарантии. Выбор способа обеспечения заявки на участие в такой закупке осуществляется участником такой закупки.</w:t>
        </w:r>
      </w:ins>
    </w:p>
    <w:p w14:paraId="6BFF3733" w14:textId="77777777" w:rsidR="00FB244D" w:rsidRPr="00FB244D" w:rsidRDefault="00FB244D" w:rsidP="00FB244D">
      <w:pPr>
        <w:suppressAutoHyphens/>
        <w:spacing w:line="276" w:lineRule="auto"/>
        <w:ind w:firstLine="709"/>
        <w:jc w:val="both"/>
        <w:rPr>
          <w:ins w:id="1224" w:author="Евгений Миронов" w:date="2022-06-22T23:33:00Z"/>
          <w:rFonts w:eastAsia="Calibri"/>
          <w:lang w:eastAsia="en-US"/>
        </w:rPr>
      </w:pPr>
      <w:ins w:id="1225" w:author="Евгений Миронов" w:date="2022-06-22T23:33:00Z">
        <w:r w:rsidRPr="00FB244D">
          <w:rPr>
            <w:rFonts w:eastAsia="Calibri"/>
            <w:lang w:eastAsia="en-US"/>
          </w:rPr>
          <w:t>12.12.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ins>
    </w:p>
    <w:p w14:paraId="38F59BE9" w14:textId="77777777" w:rsidR="00FB244D" w:rsidRPr="00FB244D" w:rsidRDefault="00FB244D" w:rsidP="00FB244D">
      <w:pPr>
        <w:suppressAutoHyphens/>
        <w:spacing w:line="276" w:lineRule="auto"/>
        <w:ind w:firstLine="709"/>
        <w:jc w:val="both"/>
        <w:rPr>
          <w:ins w:id="1226" w:author="Евгений Миронов" w:date="2022-06-22T23:33:00Z"/>
          <w:rFonts w:eastAsia="Calibri"/>
          <w:lang w:eastAsia="en-US"/>
        </w:rPr>
      </w:pPr>
    </w:p>
    <w:p w14:paraId="416B0134" w14:textId="77777777" w:rsidR="00FB244D" w:rsidRPr="00FB244D" w:rsidRDefault="00FB244D" w:rsidP="00FB244D">
      <w:pPr>
        <w:suppressAutoHyphens/>
        <w:spacing w:line="276" w:lineRule="auto"/>
        <w:ind w:firstLine="709"/>
        <w:jc w:val="both"/>
        <w:rPr>
          <w:ins w:id="1227" w:author="Евгений Миронов" w:date="2022-06-22T23:33:00Z"/>
          <w:rFonts w:eastAsia="Calibri"/>
          <w:lang w:eastAsia="en-US"/>
        </w:rPr>
      </w:pPr>
      <w:ins w:id="1228" w:author="Евгений Миронов" w:date="2022-06-22T23:33:00Z">
        <w:r w:rsidRPr="00FB244D">
          <w:rPr>
            <w:rFonts w:eastAsia="Calibri"/>
            <w:lang w:eastAsia="en-US"/>
          </w:rPr>
          <w:t>(</w:t>
        </w:r>
        <w:r w:rsidRPr="00FB244D">
          <w:rPr>
            <w:rFonts w:eastAsia="Calibri"/>
            <w:i/>
            <w:iCs/>
            <w:lang w:eastAsia="en-US"/>
          </w:rPr>
          <w:t>Примечание: подпункт 12.12.1 со всеми подпунктами за исключением подпункта 2 вступает в силу с 01 июля 2022 года</w:t>
        </w:r>
        <w:r w:rsidRPr="00FB244D">
          <w:rPr>
            <w:rFonts w:eastAsia="Calibri"/>
            <w:lang w:eastAsia="en-US"/>
          </w:rPr>
          <w:t>)</w:t>
        </w:r>
      </w:ins>
    </w:p>
    <w:p w14:paraId="4119ED46" w14:textId="77777777" w:rsidR="00FB244D" w:rsidRPr="00FB244D" w:rsidRDefault="00FB244D" w:rsidP="00FB244D">
      <w:pPr>
        <w:suppressAutoHyphens/>
        <w:spacing w:line="276" w:lineRule="auto"/>
        <w:ind w:firstLine="709"/>
        <w:jc w:val="both"/>
        <w:rPr>
          <w:ins w:id="1229" w:author="Евгений Миронов" w:date="2022-06-22T23:33:00Z"/>
          <w:rFonts w:eastAsia="Calibri"/>
          <w:lang w:eastAsia="en-US"/>
        </w:rPr>
      </w:pPr>
      <w:ins w:id="1230" w:author="Евгений Миронов" w:date="2022-06-22T23:33:00Z">
        <w:r w:rsidRPr="00FB244D">
          <w:rPr>
            <w:rFonts w:eastAsia="Calibri"/>
            <w:lang w:eastAsia="en-US"/>
          </w:rPr>
          <w:t>12.12.1.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ins>
    </w:p>
    <w:p w14:paraId="1AB077EA" w14:textId="77777777" w:rsidR="00FB244D" w:rsidRPr="00FB244D" w:rsidRDefault="00FB244D" w:rsidP="00FB244D">
      <w:pPr>
        <w:suppressAutoHyphens/>
        <w:spacing w:line="276" w:lineRule="auto"/>
        <w:ind w:firstLine="709"/>
        <w:jc w:val="both"/>
        <w:rPr>
          <w:ins w:id="1231" w:author="Евгений Миронов" w:date="2022-06-22T23:33:00Z"/>
          <w:rFonts w:eastAsia="Calibri"/>
          <w:lang w:eastAsia="en-US"/>
        </w:rPr>
      </w:pPr>
      <w:ins w:id="1232" w:author="Евгений Миронов" w:date="2022-06-22T23:33:00Z">
        <w:r w:rsidRPr="00FB244D">
          <w:rPr>
            <w:rFonts w:eastAsia="Calibri"/>
            <w:lang w:eastAsia="en-US"/>
          </w:rPr>
          <w:t>1) независимая гарантия должна быть выдана гарантом, предусмотренным частью 1 статьи 45 Закона № 44-ФЗ;</w:t>
        </w:r>
      </w:ins>
    </w:p>
    <w:p w14:paraId="7EF50B8B" w14:textId="77777777" w:rsidR="00FB244D" w:rsidRPr="00FB244D" w:rsidRDefault="00FB244D" w:rsidP="00FB244D">
      <w:pPr>
        <w:suppressAutoHyphens/>
        <w:spacing w:line="276" w:lineRule="auto"/>
        <w:ind w:firstLine="709"/>
        <w:jc w:val="both"/>
        <w:rPr>
          <w:ins w:id="1233" w:author="Евгений Миронов" w:date="2022-06-22T23:33:00Z"/>
          <w:rFonts w:eastAsia="Calibri"/>
          <w:lang w:eastAsia="en-US"/>
        </w:rPr>
      </w:pPr>
      <w:ins w:id="1234" w:author="Евгений Миронов" w:date="2022-06-22T23:33:00Z">
        <w:r w:rsidRPr="00FB244D">
          <w:rPr>
            <w:rFonts w:eastAsia="Calibri"/>
            <w:lang w:eastAsia="en-US"/>
          </w:rPr>
          <w:lastRenderedPageBreak/>
          <w:t>2) информация о независимой гарантии должна быть включена в реестр независимых гарантий, предусмотренный частью 8 статьи 45 Закона № 44-ФЗ (</w:t>
        </w:r>
        <w:r w:rsidRPr="00FB244D">
          <w:rPr>
            <w:rFonts w:eastAsia="Calibri"/>
            <w:i/>
            <w:iCs/>
            <w:lang w:eastAsia="en-US"/>
          </w:rPr>
          <w:t>настоящий подпункт вступает в силу с 01 апреля 2023 года</w:t>
        </w:r>
        <w:r w:rsidRPr="00FB244D">
          <w:rPr>
            <w:rFonts w:eastAsia="Calibri"/>
            <w:lang w:eastAsia="en-US"/>
          </w:rPr>
          <w:t>);</w:t>
        </w:r>
      </w:ins>
    </w:p>
    <w:p w14:paraId="19C8D4E6" w14:textId="77777777" w:rsidR="00FB244D" w:rsidRPr="00FB244D" w:rsidRDefault="00FB244D" w:rsidP="00FB244D">
      <w:pPr>
        <w:suppressAutoHyphens/>
        <w:spacing w:line="276" w:lineRule="auto"/>
        <w:ind w:firstLine="709"/>
        <w:jc w:val="both"/>
        <w:rPr>
          <w:ins w:id="1235" w:author="Евгений Миронов" w:date="2022-06-22T23:33:00Z"/>
          <w:rFonts w:eastAsia="Calibri"/>
          <w:lang w:eastAsia="en-US"/>
        </w:rPr>
      </w:pPr>
      <w:ins w:id="1236" w:author="Евгений Миронов" w:date="2022-06-22T23:33:00Z">
        <w:r w:rsidRPr="00FB244D">
          <w:rPr>
            <w:rFonts w:eastAsia="Calibri"/>
            <w:lang w:eastAsia="en-US"/>
          </w:rPr>
          <w:t>3) независимая гарантия не может быть отозвана выдавшим ее гарантом;</w:t>
        </w:r>
      </w:ins>
    </w:p>
    <w:p w14:paraId="489C49B4" w14:textId="77777777" w:rsidR="00FB244D" w:rsidRPr="00FB244D" w:rsidRDefault="00FB244D" w:rsidP="00FB244D">
      <w:pPr>
        <w:suppressAutoHyphens/>
        <w:spacing w:line="276" w:lineRule="auto"/>
        <w:ind w:firstLine="709"/>
        <w:jc w:val="both"/>
        <w:rPr>
          <w:ins w:id="1237" w:author="Евгений Миронов" w:date="2022-06-22T23:33:00Z"/>
          <w:rFonts w:eastAsia="Calibri"/>
          <w:lang w:eastAsia="en-US"/>
        </w:rPr>
      </w:pPr>
      <w:ins w:id="1238" w:author="Евгений Миронов" w:date="2022-06-22T23:33:00Z">
        <w:r w:rsidRPr="00FB244D">
          <w:rPr>
            <w:rFonts w:eastAsia="Calibri"/>
            <w:lang w:eastAsia="en-US"/>
          </w:rPr>
          <w:t>4) независимая гарантия должна содержать:</w:t>
        </w:r>
      </w:ins>
    </w:p>
    <w:p w14:paraId="2EC4698A" w14:textId="77777777" w:rsidR="00FB244D" w:rsidRPr="00FB244D" w:rsidRDefault="00FB244D" w:rsidP="00FB244D">
      <w:pPr>
        <w:suppressAutoHyphens/>
        <w:spacing w:line="276" w:lineRule="auto"/>
        <w:ind w:firstLine="709"/>
        <w:jc w:val="both"/>
        <w:rPr>
          <w:ins w:id="1239" w:author="Евгений Миронов" w:date="2022-06-22T23:33:00Z"/>
          <w:rFonts w:eastAsia="Calibri"/>
          <w:lang w:eastAsia="en-US"/>
        </w:rPr>
      </w:pPr>
      <w:ins w:id="1240" w:author="Евгений Миронов" w:date="2022-06-22T23:33:00Z">
        <w:r w:rsidRPr="00FB244D">
          <w:rPr>
            <w:rFonts w:eastAsia="Calibri"/>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ins>
    </w:p>
    <w:p w14:paraId="4011A33B" w14:textId="77777777" w:rsidR="00FB244D" w:rsidRPr="00FB244D" w:rsidRDefault="00FB244D" w:rsidP="00FB244D">
      <w:pPr>
        <w:suppressAutoHyphens/>
        <w:spacing w:line="276" w:lineRule="auto"/>
        <w:ind w:firstLine="709"/>
        <w:jc w:val="both"/>
        <w:rPr>
          <w:ins w:id="1241" w:author="Евгений Миронов" w:date="2022-06-22T23:33:00Z"/>
          <w:rFonts w:eastAsia="Calibri"/>
          <w:lang w:eastAsia="en-US"/>
        </w:rPr>
      </w:pPr>
      <w:ins w:id="1242" w:author="Евгений Миронов" w:date="2022-06-22T23:33:00Z">
        <w:r w:rsidRPr="00FB244D">
          <w:rPr>
            <w:rFonts w:eastAsia="Calibri"/>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3.4 Закона № 223-ФЗ;</w:t>
        </w:r>
      </w:ins>
    </w:p>
    <w:p w14:paraId="7FAFEEF0" w14:textId="77777777" w:rsidR="00FB244D" w:rsidRPr="00FB244D" w:rsidRDefault="00FB244D" w:rsidP="00FB244D">
      <w:pPr>
        <w:suppressAutoHyphens/>
        <w:spacing w:line="276" w:lineRule="auto"/>
        <w:ind w:firstLine="709"/>
        <w:jc w:val="both"/>
        <w:rPr>
          <w:ins w:id="1243" w:author="Евгений Миронов" w:date="2022-06-22T23:33:00Z"/>
          <w:rFonts w:eastAsia="Calibri"/>
          <w:lang w:eastAsia="en-US"/>
        </w:rPr>
      </w:pPr>
      <w:ins w:id="1244" w:author="Евгений Миронов" w:date="2022-06-22T23:33:00Z">
        <w:r w:rsidRPr="00FB244D">
          <w:rPr>
            <w:rFonts w:eastAsia="Calibri"/>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ins>
    </w:p>
    <w:p w14:paraId="1B6E6B98" w14:textId="77777777" w:rsidR="00FB244D" w:rsidRPr="00FB244D" w:rsidRDefault="00FB244D" w:rsidP="00FB244D">
      <w:pPr>
        <w:suppressAutoHyphens/>
        <w:spacing w:line="276" w:lineRule="auto"/>
        <w:ind w:firstLine="709"/>
        <w:jc w:val="both"/>
        <w:rPr>
          <w:ins w:id="1245" w:author="Евгений Миронов" w:date="2022-06-22T23:33:00Z"/>
          <w:rFonts w:eastAsia="Calibri"/>
          <w:lang w:eastAsia="en-US"/>
        </w:rPr>
      </w:pPr>
    </w:p>
    <w:p w14:paraId="76226A2D" w14:textId="77777777" w:rsidR="00FB244D" w:rsidRPr="00FB244D" w:rsidRDefault="00FB244D" w:rsidP="00FB244D">
      <w:pPr>
        <w:suppressAutoHyphens/>
        <w:spacing w:line="276" w:lineRule="auto"/>
        <w:ind w:firstLine="709"/>
        <w:jc w:val="both"/>
        <w:rPr>
          <w:ins w:id="1246" w:author="Евгений Миронов" w:date="2022-06-22T23:33:00Z"/>
          <w:rFonts w:eastAsia="Calibri"/>
          <w:lang w:eastAsia="en-US"/>
        </w:rPr>
      </w:pPr>
      <w:ins w:id="1247" w:author="Евгений Миронов" w:date="2022-06-22T23:33:00Z">
        <w:r w:rsidRPr="00FB244D">
          <w:rPr>
            <w:rFonts w:eastAsia="Calibri"/>
            <w:lang w:eastAsia="en-US"/>
          </w:rPr>
          <w:t>(</w:t>
        </w:r>
        <w:r w:rsidRPr="00FB244D">
          <w:rPr>
            <w:rFonts w:eastAsia="Calibri"/>
            <w:i/>
            <w:iCs/>
            <w:lang w:eastAsia="en-US"/>
          </w:rPr>
          <w:t>Примечание: подпункт 12.12.2 вступает в силу с 01 июля 2022 года</w:t>
        </w:r>
        <w:r w:rsidRPr="00FB244D">
          <w:rPr>
            <w:rFonts w:eastAsia="Calibri"/>
            <w:lang w:eastAsia="en-US"/>
          </w:rPr>
          <w:t>)</w:t>
        </w:r>
      </w:ins>
    </w:p>
    <w:p w14:paraId="215036E3" w14:textId="77777777" w:rsidR="00FB244D" w:rsidRPr="00FB244D" w:rsidRDefault="00FB244D" w:rsidP="00FB244D">
      <w:pPr>
        <w:suppressAutoHyphens/>
        <w:spacing w:line="276" w:lineRule="auto"/>
        <w:ind w:firstLine="709"/>
        <w:jc w:val="both"/>
        <w:rPr>
          <w:ins w:id="1248" w:author="Евгений Миронов" w:date="2022-06-22T23:33:00Z"/>
          <w:rFonts w:eastAsia="Calibri"/>
          <w:lang w:eastAsia="en-US"/>
        </w:rPr>
      </w:pPr>
      <w:ins w:id="1249" w:author="Евгений Миронов" w:date="2022-06-22T23:33:00Z">
        <w:r w:rsidRPr="00FB244D">
          <w:rPr>
            <w:rFonts w:eastAsia="Calibri"/>
            <w:lang w:eastAsia="en-US"/>
          </w:rPr>
          <w:t>12.12.2. Несоответствие независимой гарантии, предоставленной участником закупки с участием СМСП, требованиям, предусмотренным статьей 3.4 Закона № 223-ФЗ, является основанием для отказа в принятии ее Заказчиком.</w:t>
        </w:r>
      </w:ins>
    </w:p>
    <w:p w14:paraId="1D5663BB" w14:textId="77777777" w:rsidR="00FB244D" w:rsidRPr="00FB244D" w:rsidRDefault="00FB244D" w:rsidP="00FB244D">
      <w:pPr>
        <w:suppressAutoHyphens/>
        <w:spacing w:line="276" w:lineRule="auto"/>
        <w:ind w:firstLine="709"/>
        <w:jc w:val="both"/>
        <w:rPr>
          <w:ins w:id="1250" w:author="Евгений Миронов" w:date="2022-06-22T23:33:00Z"/>
          <w:rFonts w:eastAsia="Calibri"/>
          <w:lang w:eastAsia="en-US"/>
        </w:rPr>
      </w:pPr>
    </w:p>
    <w:p w14:paraId="163CB86E" w14:textId="77777777" w:rsidR="00FB244D" w:rsidRPr="00FB244D" w:rsidRDefault="00FB244D" w:rsidP="00FB244D">
      <w:pPr>
        <w:suppressAutoHyphens/>
        <w:spacing w:line="276" w:lineRule="auto"/>
        <w:ind w:firstLine="709"/>
        <w:jc w:val="both"/>
        <w:rPr>
          <w:ins w:id="1251" w:author="Евгений Миронов" w:date="2022-06-22T23:33:00Z"/>
          <w:rFonts w:eastAsia="Calibri"/>
          <w:lang w:eastAsia="en-US"/>
        </w:rPr>
      </w:pPr>
      <w:ins w:id="1252" w:author="Евгений Миронов" w:date="2022-06-22T23:33:00Z">
        <w:r w:rsidRPr="00FB244D">
          <w:rPr>
            <w:rFonts w:eastAsia="Calibri"/>
            <w:lang w:eastAsia="en-US"/>
          </w:rPr>
          <w:t>(</w:t>
        </w:r>
        <w:r w:rsidRPr="00FB244D">
          <w:rPr>
            <w:rFonts w:eastAsia="Calibri"/>
            <w:i/>
            <w:iCs/>
            <w:lang w:eastAsia="en-US"/>
          </w:rPr>
          <w:t>Примечание: подпункт 12.12.3 вступает в силу с 01 июля 2022 года</w:t>
        </w:r>
        <w:r w:rsidRPr="00FB244D">
          <w:rPr>
            <w:rFonts w:eastAsia="Calibri"/>
            <w:lang w:eastAsia="en-US"/>
          </w:rPr>
          <w:t>)</w:t>
        </w:r>
      </w:ins>
    </w:p>
    <w:p w14:paraId="327C0FFB" w14:textId="77777777" w:rsidR="00FB244D" w:rsidRPr="00FB244D" w:rsidRDefault="00FB244D" w:rsidP="00FB244D">
      <w:pPr>
        <w:suppressAutoHyphens/>
        <w:spacing w:line="276" w:lineRule="auto"/>
        <w:ind w:firstLine="709"/>
        <w:jc w:val="both"/>
        <w:rPr>
          <w:ins w:id="1253" w:author="Евгений Миронов" w:date="2022-06-22T23:33:00Z"/>
          <w:rFonts w:eastAsia="Calibri"/>
          <w:lang w:eastAsia="en-US"/>
        </w:rPr>
      </w:pPr>
      <w:ins w:id="1254" w:author="Евгений Миронов" w:date="2022-06-22T23:33:00Z">
        <w:r w:rsidRPr="00FB244D">
          <w:rPr>
            <w:rFonts w:eastAsia="Calibri"/>
            <w:lang w:eastAsia="en-US"/>
          </w:rPr>
          <w:t xml:space="preserve">12.12.3. Гарант в случае просрочки исполнения обязательств по независимой гарантии, требование об уплате </w:t>
        </w:r>
        <w:proofErr w:type="gramStart"/>
        <w:r w:rsidRPr="00FB244D">
          <w:rPr>
            <w:rFonts w:eastAsia="Calibri"/>
            <w:lang w:eastAsia="en-US"/>
          </w:rPr>
          <w:t>денежной суммы</w:t>
        </w:r>
        <w:proofErr w:type="gramEnd"/>
        <w:r w:rsidRPr="00FB244D">
          <w:rPr>
            <w:rFonts w:eastAsia="Calibri"/>
            <w:lang w:eastAsia="en-US"/>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ins>
    </w:p>
    <w:p w14:paraId="5C7DD69D" w14:textId="77777777" w:rsidR="00FB244D" w:rsidRPr="00FB244D" w:rsidRDefault="00FB244D" w:rsidP="00FB244D">
      <w:pPr>
        <w:suppressAutoHyphens/>
        <w:spacing w:line="276" w:lineRule="auto"/>
        <w:ind w:firstLine="709"/>
        <w:jc w:val="both"/>
        <w:rPr>
          <w:ins w:id="1255" w:author="Евгений Миронов" w:date="2022-06-22T23:33:00Z"/>
          <w:rFonts w:eastAsia="Calibri"/>
          <w:lang w:eastAsia="en-US"/>
        </w:rPr>
      </w:pPr>
    </w:p>
    <w:p w14:paraId="629F3B58" w14:textId="77777777" w:rsidR="00FB244D" w:rsidRPr="00FB244D" w:rsidRDefault="00FB244D" w:rsidP="00FB244D">
      <w:pPr>
        <w:suppressAutoHyphens/>
        <w:spacing w:line="276" w:lineRule="auto"/>
        <w:ind w:firstLine="709"/>
        <w:jc w:val="both"/>
        <w:rPr>
          <w:ins w:id="1256" w:author="Евгений Миронов" w:date="2022-06-22T23:33:00Z"/>
          <w:rFonts w:eastAsia="Calibri"/>
          <w:lang w:eastAsia="en-US"/>
        </w:rPr>
      </w:pPr>
      <w:ins w:id="1257" w:author="Евгений Миронов" w:date="2022-06-22T23:33:00Z">
        <w:r w:rsidRPr="00FB244D">
          <w:rPr>
            <w:rFonts w:eastAsia="Calibri"/>
            <w:lang w:eastAsia="en-US"/>
          </w:rPr>
          <w:t>12.13. В течение одного часа с момента окончания срока подачи заявок на участие в конкурентной закупке с участием СМСП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Положения,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ins>
    </w:p>
    <w:p w14:paraId="11B497E8" w14:textId="77777777" w:rsidR="00FB244D" w:rsidRPr="00FB244D" w:rsidRDefault="00FB244D" w:rsidP="00FB244D">
      <w:pPr>
        <w:suppressAutoHyphens/>
        <w:spacing w:line="276" w:lineRule="auto"/>
        <w:ind w:firstLine="709"/>
        <w:jc w:val="both"/>
        <w:rPr>
          <w:ins w:id="1258" w:author="Евгений Миронов" w:date="2022-06-22T23:33:00Z"/>
          <w:rFonts w:eastAsia="Calibri"/>
          <w:lang w:eastAsia="en-US"/>
        </w:rPr>
      </w:pPr>
      <w:ins w:id="1259" w:author="Евгений Миронов" w:date="2022-06-22T23:33:00Z">
        <w:r w:rsidRPr="00FB244D">
          <w:rPr>
            <w:rFonts w:eastAsia="Calibri"/>
            <w:lang w:eastAsia="en-US"/>
          </w:rPr>
          <w:t>12.14.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12.13 Положения.</w:t>
        </w:r>
      </w:ins>
    </w:p>
    <w:p w14:paraId="58345933" w14:textId="77777777" w:rsidR="00FB244D" w:rsidRPr="00FB244D" w:rsidRDefault="00FB244D" w:rsidP="00FB244D">
      <w:pPr>
        <w:suppressAutoHyphens/>
        <w:spacing w:line="276" w:lineRule="auto"/>
        <w:ind w:firstLine="709"/>
        <w:jc w:val="both"/>
        <w:rPr>
          <w:ins w:id="1260" w:author="Евгений Миронов" w:date="2022-06-22T23:33:00Z"/>
          <w:rFonts w:eastAsia="Calibri"/>
          <w:lang w:eastAsia="en-US"/>
        </w:rPr>
      </w:pPr>
      <w:ins w:id="1261" w:author="Евгений Миронов" w:date="2022-06-22T23:33:00Z">
        <w:r w:rsidRPr="00FB244D">
          <w:rPr>
            <w:rFonts w:eastAsia="Calibri"/>
            <w:lang w:eastAsia="en-US"/>
          </w:rPr>
          <w:lastRenderedPageBreak/>
          <w:t>12.15. 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r w:rsidRPr="00FB244D">
          <w:rPr>
            <w:rFonts w:eastAsia="Calibri"/>
            <w:i/>
            <w:iCs/>
            <w:lang w:eastAsia="en-US"/>
          </w:rPr>
          <w:t>в данной редакции настоящий подпункт Положения действует до 01 июля 2022 года</w:t>
        </w:r>
        <w:r w:rsidRPr="00FB244D">
          <w:rPr>
            <w:rFonts w:eastAsia="Calibri"/>
            <w:lang w:eastAsia="en-US"/>
          </w:rPr>
          <w:t xml:space="preserve">). </w:t>
        </w:r>
      </w:ins>
    </w:p>
    <w:p w14:paraId="6B4EE306" w14:textId="77777777" w:rsidR="00FB244D" w:rsidRPr="00FB244D" w:rsidRDefault="00FB244D" w:rsidP="00FB244D">
      <w:pPr>
        <w:suppressAutoHyphens/>
        <w:spacing w:line="276" w:lineRule="auto"/>
        <w:ind w:firstLine="709"/>
        <w:jc w:val="both"/>
        <w:rPr>
          <w:ins w:id="1262" w:author="Евгений Миронов" w:date="2022-06-22T23:33:00Z"/>
          <w:rFonts w:eastAsia="Calibri"/>
          <w:lang w:eastAsia="en-US"/>
        </w:rPr>
      </w:pPr>
      <w:ins w:id="1263" w:author="Евгений Миронов" w:date="2022-06-22T23:33:00Z">
        <w:r w:rsidRPr="00FB244D">
          <w:rPr>
            <w:rFonts w:eastAsia="Calibri"/>
            <w:lang w:eastAsia="en-US"/>
          </w:rPr>
          <w:t>(</w:t>
        </w:r>
        <w:r w:rsidRPr="00FB244D">
          <w:rPr>
            <w:rFonts w:eastAsia="Calibri"/>
            <w:i/>
            <w:iCs/>
            <w:lang w:eastAsia="en-US"/>
          </w:rPr>
          <w:t>С 01 июля 2022 года настоящий подпункт Положения действует в следующей редакции</w:t>
        </w:r>
        <w:r w:rsidRPr="00FB244D">
          <w:rPr>
            <w:rFonts w:eastAsia="Calibri"/>
            <w:lang w:eastAsia="en-US"/>
          </w:rPr>
          <w:t>:</w:t>
        </w:r>
        <w:r w:rsidRPr="00FB244D">
          <w:rPr>
            <w:rFonts w:ascii="Calibri" w:eastAsia="Calibri" w:hAnsi="Calibri"/>
            <w:sz w:val="22"/>
            <w:szCs w:val="22"/>
            <w:lang w:eastAsia="en-US"/>
          </w:rPr>
          <w:t xml:space="preserve"> </w:t>
        </w:r>
        <w:r w:rsidRPr="00FB244D">
          <w:rPr>
            <w:rFonts w:eastAsia="Calibri"/>
            <w:lang w:eastAsia="en-US"/>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ins>
    </w:p>
    <w:p w14:paraId="4C6853CA" w14:textId="77777777" w:rsidR="00FB244D" w:rsidRPr="00FB244D" w:rsidRDefault="00FB244D" w:rsidP="00FB244D">
      <w:pPr>
        <w:suppressAutoHyphens/>
        <w:spacing w:line="276" w:lineRule="auto"/>
        <w:ind w:firstLine="709"/>
        <w:jc w:val="both"/>
        <w:rPr>
          <w:ins w:id="1264" w:author="Евгений Миронов" w:date="2022-06-22T23:33:00Z"/>
          <w:rFonts w:eastAsia="Calibri"/>
          <w:lang w:eastAsia="en-US"/>
        </w:rPr>
      </w:pPr>
      <w:ins w:id="1265" w:author="Евгений Миронов" w:date="2022-06-22T23:33:00Z">
        <w:r w:rsidRPr="00FB244D">
          <w:rPr>
            <w:rFonts w:eastAsia="Calibri"/>
            <w:lang w:eastAsia="en-US"/>
          </w:rPr>
          <w:t>12.16. СМСП получают аккредитацию на электронной площадке в порядке, установленном Законом № 44-ФЗ.</w:t>
        </w:r>
      </w:ins>
    </w:p>
    <w:p w14:paraId="59635AE7" w14:textId="77777777" w:rsidR="00FB244D" w:rsidRPr="00FB244D" w:rsidRDefault="00FB244D" w:rsidP="00FB244D">
      <w:pPr>
        <w:suppressAutoHyphens/>
        <w:spacing w:line="276" w:lineRule="auto"/>
        <w:ind w:firstLine="709"/>
        <w:jc w:val="both"/>
        <w:rPr>
          <w:ins w:id="1266" w:author="Евгений Миронов" w:date="2022-06-22T23:33:00Z"/>
          <w:rFonts w:eastAsia="Calibri"/>
          <w:lang w:eastAsia="en-US"/>
        </w:rPr>
      </w:pPr>
      <w:ins w:id="1267" w:author="Евгений Миронов" w:date="2022-06-22T23:33:00Z">
        <w:r w:rsidRPr="00FB244D">
          <w:rPr>
            <w:rFonts w:eastAsia="Calibri"/>
            <w:lang w:eastAsia="en-US"/>
          </w:rPr>
          <w:t>12.17. В документации о конкурентной закупке Заказчик вправе установить обязанность представления следующих информации и документов:</w:t>
        </w:r>
      </w:ins>
    </w:p>
    <w:p w14:paraId="53A326AF" w14:textId="77777777" w:rsidR="00FB244D" w:rsidRPr="00FB244D" w:rsidRDefault="00FB244D" w:rsidP="00FB244D">
      <w:pPr>
        <w:suppressAutoHyphens/>
        <w:spacing w:line="276" w:lineRule="auto"/>
        <w:ind w:firstLine="709"/>
        <w:jc w:val="both"/>
        <w:rPr>
          <w:ins w:id="1268" w:author="Евгений Миронов" w:date="2022-06-22T23:33:00Z"/>
          <w:rFonts w:eastAsia="Calibri"/>
          <w:lang w:eastAsia="en-US"/>
        </w:rPr>
      </w:pPr>
      <w:ins w:id="1269" w:author="Евгений Миронов" w:date="2022-06-22T23:33:00Z">
        <w:r w:rsidRPr="00FB244D">
          <w:rPr>
            <w:rFonts w:eastAsia="Calibri"/>
            <w:lang w:eastAsia="en-US"/>
          </w:rPr>
          <w:t>12.17.1.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ins>
    </w:p>
    <w:p w14:paraId="350FEE74" w14:textId="77777777" w:rsidR="00FB244D" w:rsidRPr="00FB244D" w:rsidRDefault="00FB244D" w:rsidP="00FB244D">
      <w:pPr>
        <w:suppressAutoHyphens/>
        <w:spacing w:line="276" w:lineRule="auto"/>
        <w:ind w:firstLine="709"/>
        <w:jc w:val="both"/>
        <w:rPr>
          <w:ins w:id="1270" w:author="Евгений Миронов" w:date="2022-06-22T23:33:00Z"/>
          <w:rFonts w:eastAsia="Calibri"/>
          <w:lang w:eastAsia="en-US"/>
        </w:rPr>
      </w:pPr>
      <w:ins w:id="1271" w:author="Евгений Миронов" w:date="2022-06-22T23:33:00Z">
        <w:r w:rsidRPr="00FB244D">
          <w:rPr>
            <w:rFonts w:eastAsia="Calibri"/>
            <w:lang w:eastAsia="en-US"/>
          </w:rPr>
          <w:t>12.17.2.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ins>
    </w:p>
    <w:p w14:paraId="3F3B9AAD" w14:textId="77777777" w:rsidR="00FB244D" w:rsidRPr="00FB244D" w:rsidRDefault="00FB244D" w:rsidP="00FB244D">
      <w:pPr>
        <w:suppressAutoHyphens/>
        <w:spacing w:line="276" w:lineRule="auto"/>
        <w:ind w:firstLine="709"/>
        <w:jc w:val="both"/>
        <w:rPr>
          <w:ins w:id="1272" w:author="Евгений Миронов" w:date="2022-06-22T23:33:00Z"/>
          <w:rFonts w:eastAsia="Calibri"/>
          <w:lang w:eastAsia="en-US"/>
        </w:rPr>
      </w:pPr>
      <w:ins w:id="1273" w:author="Евгений Миронов" w:date="2022-06-22T23:33:00Z">
        <w:r w:rsidRPr="00FB244D">
          <w:rPr>
            <w:rFonts w:eastAsia="Calibri"/>
            <w:lang w:eastAsia="en-US"/>
          </w:rPr>
          <w:t>12.17.3.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ins>
    </w:p>
    <w:p w14:paraId="6CA9C413" w14:textId="77777777" w:rsidR="00FB244D" w:rsidRPr="00FB244D" w:rsidRDefault="00FB244D" w:rsidP="00FB244D">
      <w:pPr>
        <w:suppressAutoHyphens/>
        <w:spacing w:line="276" w:lineRule="auto"/>
        <w:ind w:firstLine="709"/>
        <w:jc w:val="both"/>
        <w:rPr>
          <w:ins w:id="1274" w:author="Евгений Миронов" w:date="2022-06-22T23:33:00Z"/>
          <w:rFonts w:eastAsia="Calibri"/>
          <w:lang w:eastAsia="en-US"/>
        </w:rPr>
      </w:pPr>
      <w:ins w:id="1275" w:author="Евгений Миронов" w:date="2022-06-22T23:33:00Z">
        <w:r w:rsidRPr="00FB244D">
          <w:rPr>
            <w:rFonts w:eastAsia="Calibri"/>
            <w:lang w:eastAsia="en-US"/>
          </w:rPr>
          <w:t>12.17.4.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ins>
    </w:p>
    <w:p w14:paraId="47D3F5F4" w14:textId="77777777" w:rsidR="00FB244D" w:rsidRPr="00FB244D" w:rsidRDefault="00FB244D" w:rsidP="00FB244D">
      <w:pPr>
        <w:suppressAutoHyphens/>
        <w:spacing w:line="276" w:lineRule="auto"/>
        <w:ind w:firstLine="709"/>
        <w:jc w:val="both"/>
        <w:rPr>
          <w:ins w:id="1276" w:author="Евгений Миронов" w:date="2022-06-22T23:33:00Z"/>
          <w:rFonts w:eastAsia="Calibri"/>
          <w:lang w:eastAsia="en-US"/>
        </w:rPr>
      </w:pPr>
      <w:ins w:id="1277" w:author="Евгений Миронов" w:date="2022-06-22T23:33:00Z">
        <w:r w:rsidRPr="00FB244D">
          <w:rPr>
            <w:rFonts w:eastAsia="Calibri"/>
            <w:lang w:eastAsia="en-US"/>
          </w:rPr>
          <w:t>12.17.5.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ins>
    </w:p>
    <w:p w14:paraId="298F5E98" w14:textId="77777777" w:rsidR="00FB244D" w:rsidRPr="00FB244D" w:rsidRDefault="00FB244D" w:rsidP="00FB244D">
      <w:pPr>
        <w:suppressAutoHyphens/>
        <w:spacing w:line="276" w:lineRule="auto"/>
        <w:ind w:firstLine="709"/>
        <w:jc w:val="both"/>
        <w:rPr>
          <w:ins w:id="1278" w:author="Евгений Миронов" w:date="2022-06-22T23:33:00Z"/>
          <w:rFonts w:eastAsia="Calibri"/>
          <w:lang w:eastAsia="en-US"/>
        </w:rPr>
      </w:pPr>
      <w:ins w:id="1279" w:author="Евгений Миронов" w:date="2022-06-22T23:33:00Z">
        <w:r w:rsidRPr="00FB244D">
          <w:rPr>
            <w:rFonts w:eastAsia="Calibri"/>
            <w:lang w:eastAsia="en-US"/>
          </w:rPr>
          <w:t>а) индивидуальным предпринимателем, если участником такой закупки является индивидуальный предприниматель;</w:t>
        </w:r>
      </w:ins>
    </w:p>
    <w:p w14:paraId="7C2CB599" w14:textId="77777777" w:rsidR="00FB244D" w:rsidRPr="00FB244D" w:rsidRDefault="00FB244D" w:rsidP="00FB244D">
      <w:pPr>
        <w:suppressAutoHyphens/>
        <w:spacing w:line="276" w:lineRule="auto"/>
        <w:ind w:firstLine="709"/>
        <w:jc w:val="both"/>
        <w:rPr>
          <w:ins w:id="1280" w:author="Евгений Миронов" w:date="2022-06-22T23:33:00Z"/>
          <w:rFonts w:eastAsia="Calibri"/>
          <w:lang w:eastAsia="en-US"/>
        </w:rPr>
      </w:pPr>
      <w:ins w:id="1281" w:author="Евгений Миронов" w:date="2022-06-22T23:33:00Z">
        <w:r w:rsidRPr="00FB244D">
          <w:rPr>
            <w:rFonts w:eastAsia="Calibr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ins>
    </w:p>
    <w:p w14:paraId="5A3F9A41" w14:textId="77777777" w:rsidR="00FB244D" w:rsidRPr="00FB244D" w:rsidRDefault="00FB244D" w:rsidP="00FB244D">
      <w:pPr>
        <w:suppressAutoHyphens/>
        <w:spacing w:line="276" w:lineRule="auto"/>
        <w:ind w:firstLine="709"/>
        <w:jc w:val="both"/>
        <w:rPr>
          <w:ins w:id="1282" w:author="Евгений Миронов" w:date="2022-06-22T23:33:00Z"/>
          <w:rFonts w:eastAsia="Calibri"/>
          <w:lang w:eastAsia="en-US"/>
        </w:rPr>
      </w:pPr>
      <w:ins w:id="1283" w:author="Евгений Миронов" w:date="2022-06-22T23:33:00Z">
        <w:r w:rsidRPr="00FB244D">
          <w:rPr>
            <w:rFonts w:eastAsia="Calibri"/>
            <w:lang w:eastAsia="en-US"/>
          </w:rPr>
          <w:t xml:space="preserve">12.17.6.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w:t>
        </w:r>
        <w:r w:rsidRPr="00FB244D">
          <w:rPr>
            <w:rFonts w:eastAsia="Calibri"/>
            <w:lang w:eastAsia="en-US"/>
          </w:rPr>
          <w:lastRenderedPageBreak/>
          <w:t>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12.17.9 Положения;</w:t>
        </w:r>
      </w:ins>
    </w:p>
    <w:p w14:paraId="550D8A33" w14:textId="77777777" w:rsidR="00FB244D" w:rsidRPr="00FB244D" w:rsidRDefault="00FB244D" w:rsidP="00FB244D">
      <w:pPr>
        <w:suppressAutoHyphens/>
        <w:spacing w:line="276" w:lineRule="auto"/>
        <w:ind w:firstLine="709"/>
        <w:jc w:val="both"/>
        <w:rPr>
          <w:ins w:id="1284" w:author="Евгений Миронов" w:date="2022-06-22T23:33:00Z"/>
          <w:rFonts w:eastAsia="Calibri"/>
          <w:lang w:eastAsia="en-US"/>
        </w:rPr>
      </w:pPr>
      <w:ins w:id="1285" w:author="Евгений Миронов" w:date="2022-06-22T23:33:00Z">
        <w:r w:rsidRPr="00FB244D">
          <w:rPr>
            <w:rFonts w:eastAsia="Calibri"/>
            <w:lang w:eastAsia="en-US"/>
          </w:rPr>
          <w:t>12.17.7.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ins>
    </w:p>
    <w:p w14:paraId="037BB786" w14:textId="77777777" w:rsidR="00FB244D" w:rsidRPr="00FB244D" w:rsidRDefault="00FB244D" w:rsidP="00FB244D">
      <w:pPr>
        <w:suppressAutoHyphens/>
        <w:spacing w:line="276" w:lineRule="auto"/>
        <w:ind w:firstLine="709"/>
        <w:jc w:val="both"/>
        <w:rPr>
          <w:ins w:id="1286" w:author="Евгений Миронов" w:date="2022-06-22T23:33:00Z"/>
          <w:rFonts w:eastAsia="Calibri"/>
          <w:lang w:eastAsia="en-US"/>
        </w:rPr>
      </w:pPr>
      <w:ins w:id="1287" w:author="Евгений Миронов" w:date="2022-06-22T23:33:00Z">
        <w:r w:rsidRPr="00FB244D">
          <w:rPr>
            <w:rFonts w:eastAsia="Calibri"/>
            <w:lang w:eastAsia="en-US"/>
          </w:rPr>
          <w:t>12.17.8.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ins>
    </w:p>
    <w:p w14:paraId="3C3C3FDC" w14:textId="77777777" w:rsidR="00FB244D" w:rsidRPr="00FB244D" w:rsidRDefault="00FB244D" w:rsidP="00FB244D">
      <w:pPr>
        <w:suppressAutoHyphens/>
        <w:spacing w:line="276" w:lineRule="auto"/>
        <w:ind w:firstLine="709"/>
        <w:jc w:val="both"/>
        <w:rPr>
          <w:ins w:id="1288" w:author="Евгений Миронов" w:date="2022-06-22T23:33:00Z"/>
          <w:rFonts w:eastAsia="Calibri"/>
          <w:lang w:eastAsia="en-US"/>
        </w:rPr>
      </w:pPr>
      <w:ins w:id="1289" w:author="Евгений Миронов" w:date="2022-06-22T23:33:00Z">
        <w:r w:rsidRPr="00FB244D">
          <w:rPr>
            <w:rFonts w:eastAsia="Calibri"/>
            <w:lang w:eastAsia="en-US"/>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ins>
    </w:p>
    <w:p w14:paraId="6E6AACE4" w14:textId="77777777" w:rsidR="00FB244D" w:rsidRPr="00FB244D" w:rsidRDefault="00FB244D" w:rsidP="00FB244D">
      <w:pPr>
        <w:suppressAutoHyphens/>
        <w:spacing w:line="276" w:lineRule="auto"/>
        <w:ind w:firstLine="709"/>
        <w:jc w:val="both"/>
        <w:rPr>
          <w:ins w:id="1290" w:author="Евгений Миронов" w:date="2022-06-22T23:33:00Z"/>
          <w:rFonts w:eastAsia="Calibri"/>
          <w:lang w:eastAsia="en-US"/>
        </w:rPr>
      </w:pPr>
      <w:ins w:id="1291" w:author="Евгений Миронов" w:date="2022-06-22T23:33:00Z">
        <w:r w:rsidRPr="00FB244D">
          <w:rPr>
            <w:rFonts w:eastAsia="Calibri"/>
            <w:lang w:eastAsia="en-US"/>
          </w:rPr>
          <w:t>б) банковская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банковская гарантия (</w:t>
        </w:r>
        <w:r w:rsidRPr="00FB244D">
          <w:rPr>
            <w:rFonts w:eastAsia="Calibri"/>
            <w:i/>
            <w:iCs/>
            <w:lang w:eastAsia="en-US"/>
          </w:rPr>
          <w:t>в данной редакции настоящий подпункт Положения действует до 01 июля 2022 года</w:t>
        </w:r>
        <w:r w:rsidRPr="00FB244D">
          <w:rPr>
            <w:rFonts w:eastAsia="Calibri"/>
            <w:lang w:eastAsia="en-US"/>
          </w:rPr>
          <w:t xml:space="preserve">). </w:t>
        </w:r>
      </w:ins>
    </w:p>
    <w:p w14:paraId="0D779C18" w14:textId="77777777" w:rsidR="00FB244D" w:rsidRPr="00FB244D" w:rsidRDefault="00FB244D" w:rsidP="00FB244D">
      <w:pPr>
        <w:suppressAutoHyphens/>
        <w:spacing w:line="276" w:lineRule="auto"/>
        <w:ind w:firstLine="709"/>
        <w:jc w:val="both"/>
        <w:rPr>
          <w:ins w:id="1292" w:author="Евгений Миронов" w:date="2022-06-22T23:33:00Z"/>
          <w:rFonts w:eastAsia="Calibri"/>
          <w:lang w:eastAsia="en-US"/>
        </w:rPr>
      </w:pPr>
      <w:ins w:id="1293" w:author="Евгений Миронов" w:date="2022-06-22T23:33:00Z">
        <w:r w:rsidRPr="00FB244D">
          <w:rPr>
            <w:rFonts w:eastAsia="Calibri"/>
            <w:lang w:eastAsia="en-US"/>
          </w:rPr>
          <w:t>(</w:t>
        </w:r>
        <w:r w:rsidRPr="00FB244D">
          <w:rPr>
            <w:rFonts w:eastAsia="Calibri"/>
            <w:i/>
            <w:iCs/>
            <w:lang w:eastAsia="en-US"/>
          </w:rPr>
          <w:t>С 01 июля 2022 года настоящий подпункт Положения действует в следующей редакции</w:t>
        </w:r>
        <w:r w:rsidRPr="00FB244D">
          <w:rPr>
            <w:rFonts w:eastAsia="Calibri"/>
            <w:lang w:eastAsia="en-US"/>
          </w:rPr>
          <w:t>: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ins>
    </w:p>
    <w:p w14:paraId="40AC0289" w14:textId="77777777" w:rsidR="00FB244D" w:rsidRPr="00FB244D" w:rsidRDefault="00FB244D" w:rsidP="00FB244D">
      <w:pPr>
        <w:suppressAutoHyphens/>
        <w:spacing w:line="276" w:lineRule="auto"/>
        <w:ind w:firstLine="709"/>
        <w:jc w:val="both"/>
        <w:rPr>
          <w:ins w:id="1294" w:author="Евгений Миронов" w:date="2022-06-22T23:33:00Z"/>
          <w:rFonts w:eastAsia="Calibri"/>
          <w:lang w:eastAsia="en-US"/>
        </w:rPr>
      </w:pPr>
      <w:ins w:id="1295" w:author="Евгений Миронов" w:date="2022-06-22T23:33:00Z">
        <w:r w:rsidRPr="00FB244D">
          <w:rPr>
            <w:rFonts w:eastAsia="Calibri"/>
            <w:lang w:eastAsia="en-US"/>
          </w:rPr>
          <w:t>12.17.9. декларация, подтверждающая на дату подачи заявки на участие в конкурентной закупке с участием СМСП:</w:t>
        </w:r>
      </w:ins>
    </w:p>
    <w:p w14:paraId="21EA15FE" w14:textId="77777777" w:rsidR="00FB244D" w:rsidRPr="00FB244D" w:rsidRDefault="00FB244D" w:rsidP="00FB244D">
      <w:pPr>
        <w:suppressAutoHyphens/>
        <w:spacing w:line="276" w:lineRule="auto"/>
        <w:ind w:firstLine="709"/>
        <w:jc w:val="both"/>
        <w:rPr>
          <w:ins w:id="1296" w:author="Евгений Миронов" w:date="2022-06-22T23:33:00Z"/>
          <w:rFonts w:eastAsia="Calibri"/>
          <w:lang w:eastAsia="en-US"/>
        </w:rPr>
      </w:pPr>
      <w:ins w:id="1297" w:author="Евгений Миронов" w:date="2022-06-22T23:33:00Z">
        <w:r w:rsidRPr="00FB244D">
          <w:rPr>
            <w:rFonts w:eastAsia="Calibri"/>
            <w:lang w:eastAsia="en-US"/>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ins>
    </w:p>
    <w:p w14:paraId="2C5A6B0B" w14:textId="77777777" w:rsidR="00FB244D" w:rsidRPr="00FB244D" w:rsidRDefault="00FB244D" w:rsidP="00FB244D">
      <w:pPr>
        <w:suppressAutoHyphens/>
        <w:spacing w:line="276" w:lineRule="auto"/>
        <w:ind w:firstLine="709"/>
        <w:jc w:val="both"/>
        <w:rPr>
          <w:ins w:id="1298" w:author="Евгений Миронов" w:date="2022-06-22T23:33:00Z"/>
          <w:rFonts w:eastAsia="Calibri"/>
          <w:lang w:eastAsia="en-US"/>
        </w:rPr>
      </w:pPr>
      <w:ins w:id="1299" w:author="Евгений Миронов" w:date="2022-06-22T23:33:00Z">
        <w:r w:rsidRPr="00FB244D">
          <w:rPr>
            <w:rFonts w:eastAsia="Calibri"/>
            <w:lang w:eastAsia="en-US"/>
          </w:rPr>
          <w:t xml:space="preserve">б) </w:t>
        </w:r>
        <w:proofErr w:type="spellStart"/>
        <w:r w:rsidRPr="00FB244D">
          <w:rPr>
            <w:rFonts w:eastAsia="Calibri"/>
            <w:lang w:eastAsia="en-US"/>
          </w:rPr>
          <w:t>неприостановление</w:t>
        </w:r>
        <w:proofErr w:type="spellEnd"/>
        <w:r w:rsidRPr="00FB244D">
          <w:rPr>
            <w:rFonts w:eastAsia="Calibri"/>
            <w:lang w:eastAsia="en-US"/>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ins>
    </w:p>
    <w:p w14:paraId="23C9608F" w14:textId="77777777" w:rsidR="00FB244D" w:rsidRPr="00FB244D" w:rsidRDefault="00FB244D" w:rsidP="00FB244D">
      <w:pPr>
        <w:suppressAutoHyphens/>
        <w:spacing w:line="276" w:lineRule="auto"/>
        <w:ind w:firstLine="709"/>
        <w:jc w:val="both"/>
        <w:rPr>
          <w:ins w:id="1300" w:author="Евгений Миронов" w:date="2022-06-22T23:33:00Z"/>
          <w:rFonts w:eastAsia="Calibri"/>
          <w:lang w:eastAsia="en-US"/>
        </w:rPr>
      </w:pPr>
      <w:ins w:id="1301" w:author="Евгений Миронов" w:date="2022-06-22T23:33:00Z">
        <w:r w:rsidRPr="00FB244D">
          <w:rPr>
            <w:rFonts w:eastAsia="Calibri"/>
            <w:lang w:eastAsia="en-US"/>
          </w:rPr>
          <w:t xml:space="preserve">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w:t>
        </w:r>
        <w:r w:rsidRPr="00FB244D">
          <w:rPr>
            <w:rFonts w:eastAsia="Calibri"/>
            <w:lang w:eastAsia="en-US"/>
          </w:rPr>
          <w:lastRenderedPageBreak/>
          <w:t>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ins>
    </w:p>
    <w:p w14:paraId="7F8A2670" w14:textId="77777777" w:rsidR="00FB244D" w:rsidRPr="00FB244D" w:rsidRDefault="00FB244D" w:rsidP="00FB244D">
      <w:pPr>
        <w:suppressAutoHyphens/>
        <w:spacing w:line="276" w:lineRule="auto"/>
        <w:ind w:firstLine="709"/>
        <w:jc w:val="both"/>
        <w:rPr>
          <w:ins w:id="1302" w:author="Евгений Миронов" w:date="2022-06-22T23:33:00Z"/>
          <w:rFonts w:eastAsia="Calibri"/>
          <w:lang w:eastAsia="en-US"/>
        </w:rPr>
      </w:pPr>
      <w:ins w:id="1303" w:author="Евгений Миронов" w:date="2022-06-22T23:33:00Z">
        <w:r w:rsidRPr="00FB244D">
          <w:rPr>
            <w:rFonts w:eastAsia="Calibri"/>
            <w:lang w:eastAsia="en-US"/>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ins>
    </w:p>
    <w:p w14:paraId="71F18461" w14:textId="77777777" w:rsidR="00FB244D" w:rsidRPr="00FB244D" w:rsidRDefault="00FB244D" w:rsidP="00FB244D">
      <w:pPr>
        <w:suppressAutoHyphens/>
        <w:spacing w:line="276" w:lineRule="auto"/>
        <w:ind w:firstLine="709"/>
        <w:jc w:val="both"/>
        <w:rPr>
          <w:ins w:id="1304" w:author="Евгений Миронов" w:date="2022-06-22T23:33:00Z"/>
          <w:rFonts w:eastAsia="Calibri"/>
          <w:lang w:eastAsia="en-US"/>
        </w:rPr>
      </w:pPr>
      <w:ins w:id="1305" w:author="Евгений Миронов" w:date="2022-06-22T23:33:00Z">
        <w:r w:rsidRPr="00FB244D">
          <w:rPr>
            <w:rFonts w:eastAsia="Calibri"/>
            <w:lang w:eastAsia="en-US"/>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ins>
    </w:p>
    <w:p w14:paraId="59707A71" w14:textId="77777777" w:rsidR="00FB244D" w:rsidRPr="00FB244D" w:rsidRDefault="00FB244D" w:rsidP="00FB244D">
      <w:pPr>
        <w:suppressAutoHyphens/>
        <w:spacing w:line="276" w:lineRule="auto"/>
        <w:ind w:firstLine="709"/>
        <w:jc w:val="both"/>
        <w:rPr>
          <w:ins w:id="1306" w:author="Евгений Миронов" w:date="2022-06-22T23:33:00Z"/>
          <w:rFonts w:eastAsia="Calibri"/>
          <w:lang w:eastAsia="en-US"/>
        </w:rPr>
      </w:pPr>
      <w:ins w:id="1307" w:author="Евгений Миронов" w:date="2022-06-22T23:33:00Z">
        <w:r w:rsidRPr="00FB244D">
          <w:rPr>
            <w:rFonts w:eastAsia="Calibri"/>
            <w:lang w:eastAsia="en-US"/>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ins>
    </w:p>
    <w:p w14:paraId="4B162EF8" w14:textId="77777777" w:rsidR="00FB244D" w:rsidRPr="00FB244D" w:rsidRDefault="00FB244D" w:rsidP="00FB244D">
      <w:pPr>
        <w:suppressAutoHyphens/>
        <w:spacing w:line="276" w:lineRule="auto"/>
        <w:ind w:firstLine="709"/>
        <w:jc w:val="both"/>
        <w:rPr>
          <w:ins w:id="1308" w:author="Евгений Миронов" w:date="2022-06-22T23:33:00Z"/>
          <w:rFonts w:eastAsia="Calibri"/>
          <w:lang w:eastAsia="en-US"/>
        </w:rPr>
      </w:pPr>
      <w:ins w:id="1309" w:author="Евгений Миронов" w:date="2022-06-22T23:33:00Z">
        <w:r w:rsidRPr="00FB244D">
          <w:rPr>
            <w:rFonts w:eastAsia="Calibri"/>
            <w:lang w:eastAsia="en-US"/>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ins>
    </w:p>
    <w:p w14:paraId="2D14CBD8" w14:textId="77777777" w:rsidR="00FB244D" w:rsidRPr="00FB244D" w:rsidRDefault="00FB244D" w:rsidP="00FB244D">
      <w:pPr>
        <w:suppressAutoHyphens/>
        <w:spacing w:line="276" w:lineRule="auto"/>
        <w:ind w:firstLine="709"/>
        <w:jc w:val="both"/>
        <w:rPr>
          <w:ins w:id="1310" w:author="Евгений Миронов" w:date="2022-06-22T23:33:00Z"/>
          <w:rFonts w:eastAsia="Calibri"/>
          <w:lang w:eastAsia="en-US"/>
        </w:rPr>
      </w:pPr>
      <w:ins w:id="1311" w:author="Евгений Миронов" w:date="2022-06-22T23:33:00Z">
        <w:r w:rsidRPr="00FB244D">
          <w:rPr>
            <w:rFonts w:eastAsia="Calibri"/>
            <w:lang w:eastAsia="en-US"/>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ins>
    </w:p>
    <w:p w14:paraId="11DCD897" w14:textId="77777777" w:rsidR="00FB244D" w:rsidRPr="00FB244D" w:rsidRDefault="00FB244D" w:rsidP="00FB244D">
      <w:pPr>
        <w:suppressAutoHyphens/>
        <w:spacing w:line="276" w:lineRule="auto"/>
        <w:ind w:firstLine="709"/>
        <w:jc w:val="both"/>
        <w:rPr>
          <w:ins w:id="1312" w:author="Евгений Миронов" w:date="2022-06-22T23:33:00Z"/>
          <w:rFonts w:eastAsia="Calibri"/>
          <w:lang w:eastAsia="en-US"/>
        </w:rPr>
      </w:pPr>
      <w:bookmarkStart w:id="1313" w:name="_Hlk88886652"/>
      <w:ins w:id="1314" w:author="Евгений Миронов" w:date="2022-06-22T23:33:00Z">
        <w:r w:rsidRPr="00FB244D">
          <w:rPr>
            <w:rFonts w:eastAsia="Calibri"/>
            <w:lang w:eastAsia="en-US"/>
          </w:rPr>
          <w:t>12.17.10.</w:t>
        </w:r>
        <w:bookmarkEnd w:id="1313"/>
        <w:r w:rsidRPr="00FB244D">
          <w:rPr>
            <w:rFonts w:eastAsia="Calibri"/>
            <w:lang w:eastAsia="en-US"/>
          </w:rPr>
          <w:t xml:space="preserve"> предложение участника конкурентной закупки с участием СМСП в отношении предмета такой закупки;</w:t>
        </w:r>
      </w:ins>
    </w:p>
    <w:p w14:paraId="606DD865" w14:textId="77777777" w:rsidR="00FB244D" w:rsidRPr="00FB244D" w:rsidRDefault="00FB244D" w:rsidP="00FB244D">
      <w:pPr>
        <w:suppressAutoHyphens/>
        <w:spacing w:line="276" w:lineRule="auto"/>
        <w:ind w:firstLine="709"/>
        <w:jc w:val="both"/>
        <w:rPr>
          <w:ins w:id="1315" w:author="Евгений Миронов" w:date="2022-06-22T23:33:00Z"/>
          <w:rFonts w:eastAsia="Calibri"/>
          <w:lang w:eastAsia="en-US"/>
        </w:rPr>
      </w:pPr>
      <w:ins w:id="1316" w:author="Евгений Миронов" w:date="2022-06-22T23:33:00Z">
        <w:r w:rsidRPr="00FB244D">
          <w:rPr>
            <w:rFonts w:eastAsia="Calibri"/>
            <w:lang w:eastAsia="en-US"/>
          </w:rPr>
          <w:t>12.17.11.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ins>
    </w:p>
    <w:p w14:paraId="711375BA" w14:textId="77777777" w:rsidR="00FB244D" w:rsidRPr="00FB244D" w:rsidRDefault="00FB244D" w:rsidP="00FB244D">
      <w:pPr>
        <w:suppressAutoHyphens/>
        <w:spacing w:line="276" w:lineRule="auto"/>
        <w:ind w:firstLine="709"/>
        <w:jc w:val="both"/>
        <w:rPr>
          <w:ins w:id="1317" w:author="Евгений Миронов" w:date="2022-06-22T23:33:00Z"/>
          <w:rFonts w:eastAsia="Calibri"/>
          <w:lang w:eastAsia="en-US"/>
        </w:rPr>
      </w:pPr>
      <w:ins w:id="1318" w:author="Евгений Миронов" w:date="2022-06-22T23:33:00Z">
        <w:r w:rsidRPr="00FB244D">
          <w:rPr>
            <w:rFonts w:eastAsia="Calibri"/>
            <w:lang w:eastAsia="en-US"/>
          </w:rPr>
          <w:t>12.17.12.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ins>
    </w:p>
    <w:p w14:paraId="12985503" w14:textId="77777777" w:rsidR="00FB244D" w:rsidRPr="00FB244D" w:rsidRDefault="00FB244D" w:rsidP="00FB244D">
      <w:pPr>
        <w:suppressAutoHyphens/>
        <w:spacing w:line="276" w:lineRule="auto"/>
        <w:ind w:firstLine="709"/>
        <w:jc w:val="both"/>
        <w:rPr>
          <w:ins w:id="1319" w:author="Евгений Миронов" w:date="2022-06-22T23:33:00Z"/>
          <w:rFonts w:eastAsia="Calibri"/>
          <w:lang w:eastAsia="en-US"/>
        </w:rPr>
      </w:pPr>
      <w:ins w:id="1320" w:author="Евгений Миронов" w:date="2022-06-22T23:33:00Z">
        <w:r w:rsidRPr="00FB244D">
          <w:rPr>
            <w:rFonts w:eastAsia="Calibri"/>
            <w:lang w:eastAsia="en-US"/>
          </w:rPr>
          <w:lastRenderedPageBreak/>
          <w:t>12.17.13. предложение о цене договора (единицы товара, работы, услуги), за исключением проведения аукциона в электронной форме.</w:t>
        </w:r>
      </w:ins>
    </w:p>
    <w:p w14:paraId="7902120D" w14:textId="77777777" w:rsidR="00FB244D" w:rsidRPr="00FB244D" w:rsidRDefault="00FB244D" w:rsidP="00FB244D">
      <w:pPr>
        <w:suppressAutoHyphens/>
        <w:spacing w:line="276" w:lineRule="auto"/>
        <w:ind w:firstLine="709"/>
        <w:jc w:val="both"/>
        <w:rPr>
          <w:ins w:id="1321" w:author="Евгений Миронов" w:date="2022-06-22T23:33:00Z"/>
          <w:rFonts w:eastAsia="Calibri"/>
          <w:lang w:eastAsia="en-US"/>
        </w:rPr>
      </w:pPr>
      <w:ins w:id="1322" w:author="Евгений Миронов" w:date="2022-06-22T23:33:00Z">
        <w:r w:rsidRPr="00FB244D">
          <w:rPr>
            <w:rFonts w:eastAsia="Calibri"/>
            <w:lang w:eastAsia="en-US"/>
          </w:rPr>
          <w:t>12.18.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ins>
    </w:p>
    <w:p w14:paraId="5F7B853E" w14:textId="77777777" w:rsidR="00FB244D" w:rsidRPr="00FB244D" w:rsidRDefault="00FB244D" w:rsidP="00FB244D">
      <w:pPr>
        <w:suppressAutoHyphens/>
        <w:spacing w:line="276" w:lineRule="auto"/>
        <w:ind w:firstLine="709"/>
        <w:jc w:val="both"/>
        <w:rPr>
          <w:ins w:id="1323" w:author="Евгений Миронов" w:date="2022-06-22T23:33:00Z"/>
          <w:rFonts w:eastAsia="Calibri"/>
          <w:lang w:eastAsia="en-US"/>
        </w:rPr>
      </w:pPr>
      <w:ins w:id="1324" w:author="Евгений Миронов" w:date="2022-06-22T23:33:00Z">
        <w:r w:rsidRPr="00FB244D">
          <w:rPr>
            <w:rFonts w:eastAsia="Calibri"/>
            <w:lang w:eastAsia="en-US"/>
          </w:rPr>
          <w:t>12.19.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12.17 и 12.18 Положения.</w:t>
        </w:r>
      </w:ins>
    </w:p>
    <w:p w14:paraId="20B37391" w14:textId="77777777" w:rsidR="00FB244D" w:rsidRPr="00FB244D" w:rsidRDefault="00FB244D" w:rsidP="00FB244D">
      <w:pPr>
        <w:suppressAutoHyphens/>
        <w:spacing w:line="276" w:lineRule="auto"/>
        <w:ind w:firstLine="709"/>
        <w:jc w:val="both"/>
        <w:rPr>
          <w:ins w:id="1325" w:author="Евгений Миронов" w:date="2022-06-22T23:33:00Z"/>
          <w:rFonts w:eastAsia="Calibri"/>
          <w:lang w:eastAsia="en-US"/>
        </w:rPr>
      </w:pPr>
      <w:ins w:id="1326" w:author="Евгений Миронов" w:date="2022-06-22T23:33:00Z">
        <w:r w:rsidRPr="00FB244D">
          <w:rPr>
            <w:rFonts w:eastAsia="Calibri"/>
            <w:lang w:eastAsia="en-US"/>
          </w:rPr>
          <w:t>12.20.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12.18 Положения, не допускается.</w:t>
        </w:r>
      </w:ins>
    </w:p>
    <w:p w14:paraId="1F654590" w14:textId="77777777" w:rsidR="00FB244D" w:rsidRPr="00FB244D" w:rsidRDefault="00FB244D" w:rsidP="00FB244D">
      <w:pPr>
        <w:suppressAutoHyphens/>
        <w:spacing w:line="276" w:lineRule="auto"/>
        <w:ind w:firstLine="709"/>
        <w:jc w:val="both"/>
        <w:rPr>
          <w:ins w:id="1327" w:author="Евгений Миронов" w:date="2022-06-22T23:33:00Z"/>
          <w:rFonts w:eastAsia="Calibri"/>
          <w:lang w:eastAsia="en-US"/>
        </w:rPr>
      </w:pPr>
      <w:ins w:id="1328" w:author="Евгений Миронов" w:date="2022-06-22T23:33:00Z">
        <w:r w:rsidRPr="00FB244D">
          <w:rPr>
            <w:rFonts w:eastAsia="Calibri"/>
            <w:lang w:eastAsia="en-US"/>
          </w:rPr>
          <w:t xml:space="preserve">12.21.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w:t>
        </w:r>
        <w:bookmarkStart w:id="1329" w:name="_Hlk88887036"/>
        <w:r w:rsidRPr="00FB244D">
          <w:rPr>
            <w:rFonts w:eastAsia="Calibri"/>
            <w:lang w:eastAsia="en-US"/>
          </w:rPr>
          <w:t>12.17.10 Положения</w:t>
        </w:r>
        <w:bookmarkEnd w:id="1329"/>
        <w:r w:rsidRPr="00FB244D">
          <w:rPr>
            <w:rFonts w:eastAsia="Calibri"/>
            <w:lang w:eastAsia="en-US"/>
          </w:rPr>
          <w:t>, а также пунктом 12.18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12.17.1–12.17.9, 12.17.11 и 12.17.12 Положения, а также пунктом 12.18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настоящим пунктом 12.21 Положения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12.17 Положения.</w:t>
        </w:r>
      </w:ins>
    </w:p>
    <w:p w14:paraId="0B2A6E85" w14:textId="77777777" w:rsidR="00FB244D" w:rsidRPr="00FB244D" w:rsidRDefault="00FB244D" w:rsidP="00FB244D">
      <w:pPr>
        <w:suppressAutoHyphens/>
        <w:spacing w:line="276" w:lineRule="auto"/>
        <w:ind w:firstLine="709"/>
        <w:jc w:val="both"/>
        <w:rPr>
          <w:ins w:id="1330" w:author="Евгений Миронов" w:date="2022-06-22T23:33:00Z"/>
          <w:rFonts w:eastAsia="Calibri"/>
          <w:lang w:eastAsia="en-US"/>
        </w:rPr>
      </w:pPr>
      <w:ins w:id="1331" w:author="Евгений Миронов" w:date="2022-06-22T23:33:00Z">
        <w:r w:rsidRPr="00FB244D">
          <w:rPr>
            <w:rFonts w:eastAsia="Calibri"/>
            <w:lang w:eastAsia="en-US"/>
          </w:rPr>
          <w:t>12.22.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12.17.10 Положения. Вторая часть данной заявки должна содержать информацию и документы, предусмотренные пунктами 12.17.1–12.17.9, 12.17.11 и 12.17.12 Положения. При этом предусмотренные настоящим пунктом 12.22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12.17 Положения.</w:t>
        </w:r>
      </w:ins>
    </w:p>
    <w:p w14:paraId="75DEA98C" w14:textId="77777777" w:rsidR="00FB244D" w:rsidRPr="00FB244D" w:rsidRDefault="00FB244D" w:rsidP="00FB244D">
      <w:pPr>
        <w:suppressAutoHyphens/>
        <w:spacing w:line="276" w:lineRule="auto"/>
        <w:ind w:firstLine="709"/>
        <w:jc w:val="both"/>
        <w:rPr>
          <w:ins w:id="1332" w:author="Евгений Миронов" w:date="2022-06-22T23:33:00Z"/>
          <w:rFonts w:eastAsia="Calibri"/>
          <w:lang w:eastAsia="en-US"/>
        </w:rPr>
      </w:pPr>
      <w:ins w:id="1333" w:author="Евгений Миронов" w:date="2022-06-22T23:33:00Z">
        <w:r w:rsidRPr="00FB244D">
          <w:rPr>
            <w:rFonts w:eastAsia="Calibri"/>
            <w:lang w:eastAsia="en-US"/>
          </w:rPr>
          <w:t>12.23. Заявка на участие в запросе котировок в электронной форме должна содержать информацию и документы, предусмотренные пунктом 12.17 Положения, в случае установления Заказчиком обязанности их представления.</w:t>
        </w:r>
      </w:ins>
    </w:p>
    <w:p w14:paraId="7A1B59C4" w14:textId="77777777" w:rsidR="00FB244D" w:rsidRPr="00FB244D" w:rsidRDefault="00FB244D" w:rsidP="00FB244D">
      <w:pPr>
        <w:suppressAutoHyphens/>
        <w:spacing w:line="276" w:lineRule="auto"/>
        <w:ind w:firstLine="709"/>
        <w:jc w:val="both"/>
        <w:rPr>
          <w:ins w:id="1334" w:author="Евгений Миронов" w:date="2022-06-22T23:33:00Z"/>
          <w:rFonts w:eastAsia="Calibri"/>
          <w:lang w:eastAsia="en-US"/>
        </w:rPr>
      </w:pPr>
      <w:ins w:id="1335" w:author="Евгений Миронов" w:date="2022-06-22T23:33:00Z">
        <w:r w:rsidRPr="00FB244D">
          <w:rPr>
            <w:rFonts w:eastAsia="Calibri"/>
            <w:lang w:eastAsia="en-US"/>
          </w:rPr>
          <w:t xml:space="preserve">12.24. Декларация, предусмотренная пунктом 12.17.9 Положения,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12.17 Положения, </w:t>
        </w:r>
        <w:r w:rsidRPr="00FB244D">
          <w:rPr>
            <w:rFonts w:eastAsia="Calibri"/>
            <w:lang w:eastAsia="en-US"/>
          </w:rPr>
          <w:lastRenderedPageBreak/>
          <w:t>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12.16 Положения.</w:t>
        </w:r>
      </w:ins>
    </w:p>
    <w:p w14:paraId="064FA26D" w14:textId="77777777" w:rsidR="00FB244D" w:rsidRPr="00FB244D" w:rsidRDefault="00FB244D" w:rsidP="00FB244D">
      <w:pPr>
        <w:suppressAutoHyphens/>
        <w:spacing w:line="276" w:lineRule="auto"/>
        <w:ind w:firstLine="709"/>
        <w:jc w:val="both"/>
        <w:rPr>
          <w:ins w:id="1336" w:author="Евгений Миронов" w:date="2022-06-22T23:33:00Z"/>
          <w:rFonts w:eastAsia="Calibri"/>
          <w:lang w:eastAsia="en-US"/>
        </w:rPr>
      </w:pPr>
      <w:ins w:id="1337" w:author="Евгений Миронов" w:date="2022-06-22T23:33:00Z">
        <w:r w:rsidRPr="00FB244D">
          <w:rPr>
            <w:rFonts w:eastAsia="Calibri"/>
            <w:lang w:eastAsia="en-US"/>
          </w:rPr>
          <w:t>12.25.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ins>
    </w:p>
    <w:p w14:paraId="3816EA91" w14:textId="77777777" w:rsidR="00FB244D" w:rsidRPr="00FB244D" w:rsidRDefault="00FB244D" w:rsidP="00FB244D">
      <w:pPr>
        <w:suppressAutoHyphens/>
        <w:spacing w:line="276" w:lineRule="auto"/>
        <w:ind w:firstLine="709"/>
        <w:jc w:val="both"/>
        <w:rPr>
          <w:ins w:id="1338" w:author="Евгений Миронов" w:date="2022-06-22T23:33:00Z"/>
          <w:rFonts w:eastAsia="Calibri"/>
          <w:lang w:eastAsia="en-US"/>
        </w:rPr>
      </w:pPr>
      <w:ins w:id="1339" w:author="Евгений Миронов" w:date="2022-06-22T23:33:00Z">
        <w:r w:rsidRPr="00FB244D">
          <w:rPr>
            <w:rFonts w:eastAsia="Calibri"/>
            <w:lang w:eastAsia="en-US"/>
          </w:rPr>
          <w:t>12.26. Оператор электронной площадки в следующем порядке направляет Заказчику:</w:t>
        </w:r>
      </w:ins>
    </w:p>
    <w:p w14:paraId="623194A4" w14:textId="77777777" w:rsidR="00FB244D" w:rsidRPr="00FB244D" w:rsidRDefault="00FB244D" w:rsidP="00FB244D">
      <w:pPr>
        <w:suppressAutoHyphens/>
        <w:spacing w:line="276" w:lineRule="auto"/>
        <w:ind w:firstLine="709"/>
        <w:jc w:val="both"/>
        <w:rPr>
          <w:ins w:id="1340" w:author="Евгений Миронов" w:date="2022-06-22T23:33:00Z"/>
          <w:rFonts w:eastAsia="Calibri"/>
          <w:lang w:eastAsia="en-US"/>
        </w:rPr>
      </w:pPr>
      <w:bookmarkStart w:id="1341" w:name="_Hlk88892894"/>
      <w:ins w:id="1342" w:author="Евгений Миронов" w:date="2022-06-22T23:33:00Z">
        <w:r w:rsidRPr="00FB244D">
          <w:rPr>
            <w:rFonts w:eastAsia="Calibri"/>
            <w:lang w:eastAsia="en-US"/>
          </w:rPr>
          <w:t>12.26.1.</w:t>
        </w:r>
        <w:bookmarkEnd w:id="1341"/>
        <w:r w:rsidRPr="00FB244D">
          <w:rPr>
            <w:rFonts w:eastAsia="Calibri"/>
            <w:lang w:eastAsia="en-US"/>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настоящим разделом Положения уточненными извещением, документацией;</w:t>
        </w:r>
      </w:ins>
    </w:p>
    <w:p w14:paraId="23203ADC" w14:textId="77777777" w:rsidR="00FB244D" w:rsidRPr="00FB244D" w:rsidRDefault="00FB244D" w:rsidP="00FB244D">
      <w:pPr>
        <w:suppressAutoHyphens/>
        <w:spacing w:line="276" w:lineRule="auto"/>
        <w:ind w:firstLine="709"/>
        <w:jc w:val="both"/>
        <w:rPr>
          <w:ins w:id="1343" w:author="Евгений Миронов" w:date="2022-06-22T23:33:00Z"/>
          <w:rFonts w:eastAsia="Calibri"/>
          <w:lang w:eastAsia="en-US"/>
        </w:rPr>
      </w:pPr>
      <w:ins w:id="1344" w:author="Евгений Миронов" w:date="2022-06-22T23:33:00Z">
        <w:r w:rsidRPr="00FB244D">
          <w:rPr>
            <w:rFonts w:eastAsia="Calibri"/>
            <w:lang w:eastAsia="en-US"/>
          </w:rPr>
          <w:t xml:space="preserve">12.26.2.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bookmarkStart w:id="1345" w:name="_Hlk88888485"/>
        <w:r w:rsidRPr="00FB244D">
          <w:rPr>
            <w:rFonts w:eastAsia="Calibri"/>
            <w:lang w:eastAsia="en-US"/>
          </w:rPr>
          <w:t xml:space="preserve">пунктом 12.7 Положения </w:t>
        </w:r>
        <w:bookmarkEnd w:id="1345"/>
        <w:r w:rsidRPr="00FB244D">
          <w:rPr>
            <w:rFonts w:eastAsia="Calibri"/>
            <w:lang w:eastAsia="en-US"/>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Положения уточненными извещением, документацией. Указанные сроки не могут быть ранее сроков:</w:t>
        </w:r>
      </w:ins>
    </w:p>
    <w:p w14:paraId="267ED740" w14:textId="77777777" w:rsidR="00FB244D" w:rsidRPr="00FB244D" w:rsidRDefault="00FB244D" w:rsidP="00FB244D">
      <w:pPr>
        <w:suppressAutoHyphens/>
        <w:spacing w:line="276" w:lineRule="auto"/>
        <w:ind w:firstLine="709"/>
        <w:jc w:val="both"/>
        <w:rPr>
          <w:ins w:id="1346" w:author="Евгений Миронов" w:date="2022-06-22T23:33:00Z"/>
          <w:rFonts w:eastAsia="Calibri"/>
          <w:lang w:eastAsia="en-US"/>
        </w:rPr>
      </w:pPr>
      <w:ins w:id="1347" w:author="Евгений Миронов" w:date="2022-06-22T23:33:00Z">
        <w:r w:rsidRPr="00FB244D">
          <w:rPr>
            <w:rFonts w:eastAsia="Calibri"/>
            <w:lang w:eastAsia="en-US"/>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ins>
    </w:p>
    <w:p w14:paraId="6B14771B" w14:textId="77777777" w:rsidR="00FB244D" w:rsidRPr="00FB244D" w:rsidRDefault="00FB244D" w:rsidP="00FB244D">
      <w:pPr>
        <w:suppressAutoHyphens/>
        <w:spacing w:line="276" w:lineRule="auto"/>
        <w:ind w:firstLine="709"/>
        <w:jc w:val="both"/>
        <w:rPr>
          <w:ins w:id="1348" w:author="Евгений Миронов" w:date="2022-06-22T23:33:00Z"/>
          <w:rFonts w:eastAsia="Calibri"/>
          <w:lang w:eastAsia="en-US"/>
        </w:rPr>
      </w:pPr>
      <w:ins w:id="1349" w:author="Евгений Миронов" w:date="2022-06-22T23:33:00Z">
        <w:r w:rsidRPr="00FB244D">
          <w:rPr>
            <w:rFonts w:eastAsia="Calibri"/>
            <w:lang w:eastAsia="en-US"/>
          </w:rPr>
          <w:t>б) проведения процедуры подачи участниками аукциона в электронной форме предложений о цене договора с учетом требований пункта 12.6 Положения (при проведении аукциона в электронной форме);</w:t>
        </w:r>
      </w:ins>
    </w:p>
    <w:p w14:paraId="0B2A443E" w14:textId="77777777" w:rsidR="00FB244D" w:rsidRPr="00FB244D" w:rsidRDefault="00FB244D" w:rsidP="00FB244D">
      <w:pPr>
        <w:suppressAutoHyphens/>
        <w:spacing w:line="276" w:lineRule="auto"/>
        <w:ind w:firstLine="709"/>
        <w:jc w:val="both"/>
        <w:rPr>
          <w:ins w:id="1350" w:author="Евгений Миронов" w:date="2022-06-22T23:33:00Z"/>
          <w:rFonts w:eastAsia="Calibri"/>
          <w:lang w:eastAsia="en-US"/>
        </w:rPr>
      </w:pPr>
      <w:ins w:id="1351" w:author="Евгений Миронов" w:date="2022-06-22T23:33:00Z">
        <w:r w:rsidRPr="00FB244D">
          <w:rPr>
            <w:rFonts w:eastAsia="Calibri"/>
            <w:lang w:eastAsia="en-US"/>
          </w:rPr>
          <w:t>12.26.3. протокол, предусмотренный пунктом 12.7 Положения (в случае, если конкурс в электронной форме включает этап, предусмотренный пунктом 12.4.4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ins>
    </w:p>
    <w:p w14:paraId="6F88B4B2" w14:textId="77777777" w:rsidR="00FB244D" w:rsidRPr="00FB244D" w:rsidRDefault="00FB244D" w:rsidP="00FB244D">
      <w:pPr>
        <w:suppressAutoHyphens/>
        <w:spacing w:line="276" w:lineRule="auto"/>
        <w:ind w:firstLine="709"/>
        <w:jc w:val="both"/>
        <w:rPr>
          <w:ins w:id="1352" w:author="Евгений Миронов" w:date="2022-06-22T23:33:00Z"/>
          <w:rFonts w:eastAsia="Calibri"/>
          <w:lang w:eastAsia="en-US"/>
        </w:rPr>
      </w:pPr>
      <w:ins w:id="1353" w:author="Евгений Миронов" w:date="2022-06-22T23:33:00Z">
        <w:r w:rsidRPr="00FB244D">
          <w:rPr>
            <w:rFonts w:eastAsia="Calibri"/>
            <w:lang w:eastAsia="en-US"/>
          </w:rPr>
          <w:t>12.27. В случае, если Заказчиком принято решение об отмене конкурентной закупки с участием СМСП в соответствии с частью 5 статьи 3.2 Закона № 223-ФЗ, согласно которой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Заказчику заявки участников такой конкурентной закупки.</w:t>
        </w:r>
      </w:ins>
    </w:p>
    <w:p w14:paraId="6A88F704" w14:textId="77777777" w:rsidR="00FB244D" w:rsidRPr="00FB244D" w:rsidRDefault="00FB244D" w:rsidP="00FB244D">
      <w:pPr>
        <w:suppressAutoHyphens/>
        <w:spacing w:line="276" w:lineRule="auto"/>
        <w:ind w:firstLine="709"/>
        <w:jc w:val="both"/>
        <w:rPr>
          <w:ins w:id="1354" w:author="Евгений Миронов" w:date="2022-06-22T23:33:00Z"/>
          <w:rFonts w:eastAsia="Calibri"/>
          <w:lang w:eastAsia="en-US"/>
        </w:rPr>
      </w:pPr>
      <w:ins w:id="1355" w:author="Евгений Миронов" w:date="2022-06-22T23:33:00Z">
        <w:r w:rsidRPr="00FB244D">
          <w:rPr>
            <w:rFonts w:eastAsia="Calibri"/>
            <w:lang w:eastAsia="en-US"/>
          </w:rPr>
          <w:t xml:space="preserve">12.28.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w:t>
        </w:r>
        <w:bookmarkStart w:id="1356" w:name="_Hlk88893542"/>
        <w:r w:rsidRPr="00FB244D">
          <w:rPr>
            <w:rFonts w:eastAsia="Calibri"/>
            <w:lang w:eastAsia="en-US"/>
          </w:rPr>
          <w:t>указанный в пункте 7.1.13 Положения</w:t>
        </w:r>
        <w:bookmarkEnd w:id="1356"/>
        <w:r w:rsidRPr="00FB244D">
          <w:rPr>
            <w:rFonts w:eastAsia="Calibri"/>
            <w:lang w:eastAsia="en-US"/>
          </w:rPr>
          <w:t>. В течение часа с момента получения указанного протокола оператор электронной площадки размещает его в ЕИС.</w:t>
        </w:r>
      </w:ins>
    </w:p>
    <w:p w14:paraId="23793317" w14:textId="77777777" w:rsidR="00FB244D" w:rsidRPr="00FB244D" w:rsidRDefault="00FB244D" w:rsidP="00FB244D">
      <w:pPr>
        <w:suppressAutoHyphens/>
        <w:spacing w:line="276" w:lineRule="auto"/>
        <w:ind w:firstLine="709"/>
        <w:jc w:val="both"/>
        <w:rPr>
          <w:ins w:id="1357" w:author="Евгений Миронов" w:date="2022-06-22T23:33:00Z"/>
          <w:rFonts w:eastAsia="Calibri"/>
          <w:lang w:eastAsia="en-US"/>
        </w:rPr>
      </w:pPr>
      <w:ins w:id="1358" w:author="Евгений Миронов" w:date="2022-06-22T23:33:00Z">
        <w:r w:rsidRPr="00FB244D">
          <w:rPr>
            <w:rFonts w:eastAsia="Calibri"/>
            <w:lang w:eastAsia="en-US"/>
          </w:rPr>
          <w:t xml:space="preserve">12.29. В течение одного рабочего дня после направления оператором электронной площадки информации, указанной в пунктах 12.26.1 (при проведении запроса котировок в электронной форме), 12.26.2, 12.26.3 (в случае, если конкурс в электронной форме включает этап, предусмотренный пунктом 12.4.4) Положения, Комиссия по осуществлению закупок на основании результатов оценки заявок на участие в такой закупке присваивает каждой такой заявке </w:t>
        </w:r>
        <w:r w:rsidRPr="00FB244D">
          <w:rPr>
            <w:rFonts w:eastAsia="Calibri"/>
            <w:lang w:eastAsia="en-US"/>
          </w:rPr>
          <w:lastRenderedPageBreak/>
          <w:t>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ins>
    </w:p>
    <w:p w14:paraId="7BA9BCA3" w14:textId="77777777" w:rsidR="00FB244D" w:rsidRPr="00FB244D" w:rsidRDefault="00FB244D" w:rsidP="00FB244D">
      <w:pPr>
        <w:suppressAutoHyphens/>
        <w:spacing w:line="276" w:lineRule="auto"/>
        <w:ind w:firstLine="709"/>
        <w:jc w:val="both"/>
        <w:rPr>
          <w:ins w:id="1359" w:author="Евгений Миронов" w:date="2022-06-22T23:33:00Z"/>
          <w:rFonts w:eastAsia="Calibri"/>
          <w:lang w:eastAsia="en-US"/>
        </w:rPr>
      </w:pPr>
      <w:ins w:id="1360" w:author="Евгений Миронов" w:date="2022-06-22T23:33:00Z">
        <w:r w:rsidRPr="00FB244D">
          <w:rPr>
            <w:rFonts w:eastAsia="Calibri"/>
            <w:lang w:eastAsia="en-US"/>
          </w:rPr>
          <w:t>12.30. Заказчик составляет итоговый протокол, указанный в пункте 7.1.14 Положения, и размещает его на электронной площадке и в ЕИС.</w:t>
        </w:r>
      </w:ins>
    </w:p>
    <w:p w14:paraId="39B6BDC4" w14:textId="77777777" w:rsidR="00FB244D" w:rsidRPr="00FB244D" w:rsidRDefault="00FB244D" w:rsidP="00FB244D">
      <w:pPr>
        <w:suppressAutoHyphens/>
        <w:spacing w:line="276" w:lineRule="auto"/>
        <w:ind w:firstLine="709"/>
        <w:jc w:val="both"/>
        <w:rPr>
          <w:ins w:id="1361" w:author="Евгений Миронов" w:date="2022-06-22T23:33:00Z"/>
          <w:rFonts w:eastAsia="Calibri"/>
          <w:lang w:eastAsia="en-US"/>
        </w:rPr>
      </w:pPr>
      <w:ins w:id="1362" w:author="Евгений Миронов" w:date="2022-06-22T23:33:00Z">
        <w:r w:rsidRPr="00FB244D">
          <w:rPr>
            <w:rFonts w:eastAsia="Calibri"/>
            <w:lang w:eastAsia="en-US"/>
          </w:rPr>
          <w:t>12.31.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ins>
    </w:p>
    <w:p w14:paraId="329AC81E" w14:textId="77777777" w:rsidR="00FB244D" w:rsidRPr="00FB244D" w:rsidRDefault="00FB244D" w:rsidP="00FB244D">
      <w:pPr>
        <w:suppressAutoHyphens/>
        <w:spacing w:line="276" w:lineRule="auto"/>
        <w:ind w:firstLine="709"/>
        <w:jc w:val="both"/>
        <w:rPr>
          <w:ins w:id="1363" w:author="Евгений Миронов" w:date="2022-06-22T23:33:00Z"/>
          <w:rFonts w:eastAsia="Calibri"/>
          <w:lang w:eastAsia="en-US"/>
        </w:rPr>
      </w:pPr>
      <w:ins w:id="1364" w:author="Евгений Миронов" w:date="2022-06-22T23:33:00Z">
        <w:r w:rsidRPr="00FB244D">
          <w:rPr>
            <w:rFonts w:eastAsia="Calibri"/>
            <w:lang w:eastAsia="en-US"/>
          </w:rPr>
          <w:t>12.32.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ins>
    </w:p>
    <w:p w14:paraId="76FBFE69" w14:textId="77777777" w:rsidR="00FB244D" w:rsidRPr="00FB244D" w:rsidRDefault="00FB244D" w:rsidP="00FB244D">
      <w:pPr>
        <w:suppressAutoHyphens/>
        <w:spacing w:line="276" w:lineRule="auto"/>
        <w:ind w:firstLine="709"/>
        <w:jc w:val="both"/>
        <w:rPr>
          <w:ins w:id="1365" w:author="Евгений Миронов" w:date="2022-06-22T23:33:00Z"/>
          <w:rFonts w:eastAsia="Calibri"/>
          <w:lang w:eastAsia="en-US"/>
        </w:rPr>
      </w:pPr>
      <w:ins w:id="1366" w:author="Евгений Миронов" w:date="2022-06-22T23:33:00Z">
        <w:r w:rsidRPr="00FB244D">
          <w:rPr>
            <w:rFonts w:eastAsia="Calibri"/>
            <w:lang w:eastAsia="en-US"/>
          </w:rPr>
          <w:t>12.33.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ins>
    </w:p>
    <w:p w14:paraId="3C5C0857" w14:textId="77777777" w:rsidR="00FB244D" w:rsidRPr="00FB244D" w:rsidRDefault="00FB244D" w:rsidP="00FB244D">
      <w:pPr>
        <w:suppressAutoHyphens/>
        <w:spacing w:line="276" w:lineRule="auto"/>
        <w:ind w:firstLine="709"/>
        <w:jc w:val="both"/>
        <w:rPr>
          <w:ins w:id="1367" w:author="Евгений Миронов" w:date="2022-06-22T23:33:00Z"/>
          <w:rFonts w:eastAsia="Calibri"/>
          <w:lang w:eastAsia="en-US"/>
        </w:rPr>
      </w:pPr>
    </w:p>
    <w:p w14:paraId="31B8D7BC" w14:textId="77777777" w:rsidR="00FB244D" w:rsidRPr="00FB244D" w:rsidRDefault="00FB244D" w:rsidP="00FB244D">
      <w:pPr>
        <w:suppressAutoHyphens/>
        <w:spacing w:line="276" w:lineRule="auto"/>
        <w:ind w:firstLine="709"/>
        <w:jc w:val="both"/>
        <w:rPr>
          <w:ins w:id="1368" w:author="Евгений Миронов" w:date="2022-06-22T23:33:00Z"/>
          <w:rFonts w:eastAsia="Calibri"/>
          <w:lang w:eastAsia="en-US"/>
        </w:rPr>
      </w:pPr>
      <w:bookmarkStart w:id="1369" w:name="_Hlk104762069"/>
      <w:ins w:id="1370" w:author="Евгений Миронов" w:date="2022-06-22T23:33:00Z">
        <w:r w:rsidRPr="00FB244D">
          <w:rPr>
            <w:rFonts w:eastAsia="Calibri"/>
            <w:lang w:eastAsia="en-US"/>
          </w:rPr>
          <w:t>(</w:t>
        </w:r>
        <w:r w:rsidRPr="00FB244D">
          <w:rPr>
            <w:rFonts w:eastAsia="Calibri"/>
            <w:i/>
            <w:iCs/>
            <w:lang w:eastAsia="en-US"/>
          </w:rPr>
          <w:t>Примечание: пункт 12.34 вступает в силу с 01 июля 2022 года, при этом требования пункта 2 части 14.1 статьи 3.4 Закона № 223-ФЗ (об обязательном включении информации о независимой гарантии в реестр независимых гарантий) применяются с 01 апреля 2023 года</w:t>
        </w:r>
        <w:r w:rsidRPr="00FB244D">
          <w:rPr>
            <w:rFonts w:eastAsia="Calibri"/>
            <w:lang w:eastAsia="en-US"/>
          </w:rPr>
          <w:t>)</w:t>
        </w:r>
      </w:ins>
    </w:p>
    <w:p w14:paraId="1B3910E1" w14:textId="77777777" w:rsidR="00FB244D" w:rsidRPr="00FB244D" w:rsidRDefault="00FB244D" w:rsidP="00FB244D">
      <w:pPr>
        <w:suppressAutoHyphens/>
        <w:spacing w:line="276" w:lineRule="auto"/>
        <w:ind w:firstLine="709"/>
        <w:jc w:val="both"/>
        <w:rPr>
          <w:ins w:id="1371" w:author="Евгений Миронов" w:date="2022-06-22T23:33:00Z"/>
          <w:rFonts w:eastAsia="Calibri"/>
          <w:lang w:eastAsia="en-US"/>
        </w:rPr>
      </w:pPr>
      <w:ins w:id="1372" w:author="Евгений Миронов" w:date="2022-06-22T23:33:00Z">
        <w:r w:rsidRPr="00FB244D">
          <w:rPr>
            <w:rFonts w:eastAsia="Calibri"/>
            <w:lang w:eastAsia="en-US"/>
          </w:rPr>
          <w:t xml:space="preserve">12.34. В отношении </w:t>
        </w:r>
        <w:bookmarkEnd w:id="1369"/>
        <w:r w:rsidRPr="00FB244D">
          <w:rPr>
            <w:rFonts w:eastAsia="Calibri"/>
            <w:lang w:eastAsia="en-US"/>
          </w:rPr>
          <w:t>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1 - 3, подпунктов «а» и «б» пункта 4 части 14.1, частей 14.2 и 14.3 статьи 3.4 Закона № 223-ФЗ. При этом такая независимая гарантия:</w:t>
        </w:r>
      </w:ins>
    </w:p>
    <w:p w14:paraId="77494973" w14:textId="77777777" w:rsidR="00FB244D" w:rsidRPr="00FB244D" w:rsidRDefault="00FB244D" w:rsidP="00FB244D">
      <w:pPr>
        <w:suppressAutoHyphens/>
        <w:spacing w:line="276" w:lineRule="auto"/>
        <w:ind w:firstLine="709"/>
        <w:jc w:val="both"/>
        <w:rPr>
          <w:ins w:id="1373" w:author="Евгений Миронов" w:date="2022-06-22T23:33:00Z"/>
          <w:rFonts w:eastAsia="Calibri"/>
          <w:lang w:eastAsia="en-US"/>
        </w:rPr>
      </w:pPr>
      <w:ins w:id="1374" w:author="Евгений Миронов" w:date="2022-06-22T23:33:00Z">
        <w:r w:rsidRPr="00FB244D">
          <w:rPr>
            <w:rFonts w:eastAsia="Calibri"/>
            <w:lang w:eastAsia="en-U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ins>
    </w:p>
    <w:p w14:paraId="5193A614" w14:textId="77777777" w:rsidR="00FB244D" w:rsidRPr="00FB244D" w:rsidRDefault="00FB244D" w:rsidP="00FB244D">
      <w:pPr>
        <w:suppressAutoHyphens/>
        <w:spacing w:line="276" w:lineRule="auto"/>
        <w:ind w:firstLine="709"/>
        <w:jc w:val="both"/>
        <w:rPr>
          <w:ins w:id="1375" w:author="Евгений Миронов" w:date="2022-06-22T23:33:00Z"/>
          <w:rFonts w:eastAsia="Calibri"/>
          <w:lang w:eastAsia="en-US"/>
        </w:rPr>
      </w:pPr>
      <w:ins w:id="1376" w:author="Евгений Миронов" w:date="2022-06-22T23:33:00Z">
        <w:r w:rsidRPr="00FB244D">
          <w:rPr>
            <w:rFonts w:eastAsia="Calibri"/>
            <w:lang w:eastAsia="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ins>
    </w:p>
    <w:p w14:paraId="28573D49" w14:textId="77777777" w:rsidR="00FB244D" w:rsidRPr="00FB244D" w:rsidRDefault="00FB244D" w:rsidP="00FB244D">
      <w:pPr>
        <w:suppressAutoHyphens/>
        <w:spacing w:line="276" w:lineRule="auto"/>
        <w:ind w:firstLine="709"/>
        <w:jc w:val="both"/>
        <w:rPr>
          <w:ins w:id="1377" w:author="Евгений Миронов" w:date="2022-06-22T23:33:00Z"/>
          <w:rFonts w:eastAsia="Calibri"/>
          <w:lang w:eastAsia="en-US"/>
        </w:rPr>
      </w:pPr>
    </w:p>
    <w:p w14:paraId="35D6E233" w14:textId="77777777" w:rsidR="00FB244D" w:rsidRPr="00FB244D" w:rsidRDefault="00FB244D" w:rsidP="00FB244D">
      <w:pPr>
        <w:suppressAutoHyphens/>
        <w:spacing w:line="276" w:lineRule="auto"/>
        <w:ind w:firstLine="709"/>
        <w:jc w:val="both"/>
        <w:rPr>
          <w:ins w:id="1378" w:author="Евгений Миронов" w:date="2022-06-22T23:33:00Z"/>
          <w:rFonts w:eastAsia="Calibri"/>
          <w:lang w:eastAsia="en-US"/>
        </w:rPr>
      </w:pPr>
      <w:ins w:id="1379" w:author="Евгений Миронов" w:date="2022-06-22T23:33:00Z">
        <w:r w:rsidRPr="00FB244D">
          <w:rPr>
            <w:rFonts w:eastAsia="Calibri"/>
            <w:lang w:eastAsia="en-US"/>
          </w:rPr>
          <w:lastRenderedPageBreak/>
          <w:t>(</w:t>
        </w:r>
        <w:r w:rsidRPr="00FB244D">
          <w:rPr>
            <w:rFonts w:eastAsia="Calibri"/>
            <w:i/>
            <w:iCs/>
            <w:lang w:eastAsia="en-US"/>
          </w:rPr>
          <w:t>Примечание: пункт 12.33 вступает в силу с 01 июля 2022 года</w:t>
        </w:r>
        <w:r w:rsidRPr="00FB244D">
          <w:rPr>
            <w:rFonts w:eastAsia="Calibri"/>
            <w:lang w:eastAsia="en-US"/>
          </w:rPr>
          <w:t>)</w:t>
        </w:r>
      </w:ins>
    </w:p>
    <w:p w14:paraId="0FB09FB6" w14:textId="77777777" w:rsidR="00FB244D" w:rsidRPr="00FB244D" w:rsidRDefault="00FB244D" w:rsidP="00FB244D">
      <w:pPr>
        <w:suppressAutoHyphens/>
        <w:spacing w:line="276" w:lineRule="auto"/>
        <w:ind w:firstLine="709"/>
        <w:jc w:val="both"/>
        <w:rPr>
          <w:ins w:id="1380" w:author="Евгений Миронов" w:date="2022-06-22T23:33:00Z"/>
          <w:rFonts w:eastAsia="Calibri"/>
          <w:lang w:eastAsia="en-US"/>
        </w:rPr>
      </w:pPr>
      <w:ins w:id="1381" w:author="Евгений Миронов" w:date="2022-06-22T23:33:00Z">
        <w:r w:rsidRPr="00FB244D">
          <w:rPr>
            <w:rFonts w:eastAsia="Calibri"/>
            <w:lang w:eastAsia="en-US"/>
          </w:rPr>
          <w:t>12.35. Правительство Российской Федерации вправе установить:</w:t>
        </w:r>
      </w:ins>
    </w:p>
    <w:p w14:paraId="05EBD326" w14:textId="77777777" w:rsidR="00FB244D" w:rsidRPr="00FB244D" w:rsidRDefault="00FB244D" w:rsidP="00FB244D">
      <w:pPr>
        <w:suppressAutoHyphens/>
        <w:spacing w:line="276" w:lineRule="auto"/>
        <w:ind w:firstLine="709"/>
        <w:jc w:val="both"/>
        <w:rPr>
          <w:ins w:id="1382" w:author="Евгений Миронов" w:date="2022-06-22T23:33:00Z"/>
          <w:rFonts w:eastAsia="Calibri"/>
          <w:lang w:eastAsia="en-US"/>
        </w:rPr>
      </w:pPr>
      <w:ins w:id="1383" w:author="Евгений Миронов" w:date="2022-06-22T23:33:00Z">
        <w:r w:rsidRPr="00FB244D">
          <w:rPr>
            <w:rFonts w:eastAsia="Calibri"/>
            <w:lang w:eastAsia="en-US"/>
          </w:rPr>
          <w:t>1) типовую форму независимой гарантии, предоставляемой в качестве обеспечения заявки на участие в конкурентной закупке с участием СМСП, типовую форму независимой гарантии, предоставляемой в качестве обеспечения исполнения договора, заключаемого по результатам такой закупки;</w:t>
        </w:r>
      </w:ins>
    </w:p>
    <w:p w14:paraId="43101DF7" w14:textId="77777777" w:rsidR="00FB244D" w:rsidRPr="00FB244D" w:rsidRDefault="00FB244D" w:rsidP="00FB244D">
      <w:pPr>
        <w:suppressAutoHyphens/>
        <w:spacing w:line="276" w:lineRule="auto"/>
        <w:ind w:firstLine="709"/>
        <w:jc w:val="both"/>
        <w:rPr>
          <w:ins w:id="1384" w:author="Евгений Миронов" w:date="2022-06-22T23:33:00Z"/>
          <w:rFonts w:eastAsia="Calibri"/>
          <w:lang w:eastAsia="en-US"/>
        </w:rPr>
      </w:pPr>
      <w:ins w:id="1385" w:author="Евгений Миронов" w:date="2022-06-22T23:33:00Z">
        <w:r w:rsidRPr="00FB244D">
          <w:rPr>
            <w:rFonts w:eastAsia="Calibri"/>
            <w:lang w:eastAsia="en-U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ins>
    </w:p>
    <w:p w14:paraId="5C5A594E" w14:textId="77777777" w:rsidR="00FB244D" w:rsidRPr="00FB244D" w:rsidRDefault="00FB244D" w:rsidP="00FB244D">
      <w:pPr>
        <w:suppressAutoHyphens/>
        <w:spacing w:line="276" w:lineRule="auto"/>
        <w:ind w:firstLine="709"/>
        <w:jc w:val="both"/>
        <w:rPr>
          <w:ins w:id="1386" w:author="Евгений Миронов" w:date="2022-06-22T23:33:00Z"/>
          <w:rFonts w:eastAsia="Calibri"/>
          <w:lang w:eastAsia="en-US"/>
        </w:rPr>
      </w:pPr>
      <w:ins w:id="1387" w:author="Евгений Миронов" w:date="2022-06-22T23:33:00Z">
        <w:r w:rsidRPr="00FB244D">
          <w:rPr>
            <w:rFonts w:eastAsia="Calibri"/>
            <w:lang w:eastAsia="en-US"/>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независимой гарантии, предоставляемой в качестве обеспечения исполнения договора, заключаемого по результатам такой закупки;</w:t>
        </w:r>
      </w:ins>
    </w:p>
    <w:p w14:paraId="1120F79B" w14:textId="77777777" w:rsidR="00FB244D" w:rsidRPr="00FB244D" w:rsidRDefault="00FB244D" w:rsidP="00FB244D">
      <w:pPr>
        <w:suppressAutoHyphens/>
        <w:spacing w:line="276" w:lineRule="auto"/>
        <w:ind w:firstLine="709"/>
        <w:jc w:val="both"/>
        <w:rPr>
          <w:ins w:id="1388" w:author="Евгений Миронов" w:date="2022-06-22T23:33:00Z"/>
          <w:rFonts w:eastAsia="Calibri"/>
          <w:lang w:eastAsia="en-US"/>
        </w:rPr>
      </w:pPr>
      <w:ins w:id="1389" w:author="Евгений Миронов" w:date="2022-06-22T23:33:00Z">
        <w:r w:rsidRPr="00FB244D">
          <w:rPr>
            <w:rFonts w:eastAsia="Calibri"/>
            <w:lang w:eastAsia="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СМСП, независимой гарантии, предоставленной в качестве обеспечения исполнения договора, заключаемого по результатам такой закупки;</w:t>
        </w:r>
      </w:ins>
    </w:p>
    <w:p w14:paraId="38C7A8DC" w14:textId="77777777" w:rsidR="00FB244D" w:rsidRPr="00FB244D" w:rsidRDefault="00FB244D" w:rsidP="00FB244D">
      <w:pPr>
        <w:suppressAutoHyphens/>
        <w:spacing w:line="276" w:lineRule="auto"/>
        <w:ind w:firstLine="709"/>
        <w:jc w:val="both"/>
        <w:rPr>
          <w:ins w:id="1390" w:author="Евгений Миронов" w:date="2022-06-22T23:33:00Z"/>
          <w:rFonts w:eastAsia="Calibri"/>
          <w:lang w:eastAsia="en-US"/>
        </w:rPr>
      </w:pPr>
      <w:ins w:id="1391" w:author="Евгений Миронов" w:date="2022-06-22T23:33:00Z">
        <w:r w:rsidRPr="00FB244D">
          <w:rPr>
            <w:rFonts w:eastAsia="Calibri"/>
            <w:lang w:eastAsia="en-US"/>
          </w:rPr>
          <w:t>5) особенности порядка ведения реестра независимых гарантий, предусмотренного частью 8 статьи 45 Закона № 44-ФЗ, для целей Закона № 223-ФЗ.</w:t>
        </w:r>
      </w:ins>
    </w:p>
    <w:p w14:paraId="5EA5D88F" w14:textId="77777777" w:rsidR="00FB244D" w:rsidRPr="00FB244D" w:rsidRDefault="00FB244D" w:rsidP="00FB244D">
      <w:pPr>
        <w:suppressAutoHyphens/>
        <w:spacing w:line="276" w:lineRule="auto"/>
        <w:ind w:firstLine="709"/>
        <w:jc w:val="both"/>
        <w:rPr>
          <w:ins w:id="1392" w:author="Евгений Миронов" w:date="2022-06-22T23:33:00Z"/>
          <w:rFonts w:eastAsia="Calibri"/>
          <w:lang w:eastAsia="en-US"/>
        </w:rPr>
      </w:pPr>
    </w:p>
    <w:p w14:paraId="1B71E195" w14:textId="77777777" w:rsidR="00FB244D" w:rsidRPr="00FB244D" w:rsidRDefault="00FB244D" w:rsidP="00FB244D">
      <w:pPr>
        <w:suppressAutoHyphens/>
        <w:spacing w:line="276" w:lineRule="auto"/>
        <w:ind w:firstLine="709"/>
        <w:jc w:val="both"/>
        <w:rPr>
          <w:ins w:id="1393" w:author="Евгений Миронов" w:date="2022-06-22T23:33:00Z"/>
          <w:rFonts w:eastAsia="Calibri"/>
          <w:lang w:eastAsia="en-US"/>
        </w:rPr>
      </w:pPr>
    </w:p>
    <w:p w14:paraId="7AE7DFBA" w14:textId="77777777" w:rsidR="00FB244D" w:rsidRPr="00FB244D" w:rsidRDefault="00FB244D" w:rsidP="00FB244D">
      <w:pPr>
        <w:suppressAutoHyphens/>
        <w:spacing w:line="276" w:lineRule="auto"/>
        <w:jc w:val="both"/>
        <w:rPr>
          <w:ins w:id="1394" w:author="Евгений Миронов" w:date="2022-06-22T23:33:00Z"/>
          <w:rFonts w:eastAsia="Calibri"/>
          <w:lang w:eastAsia="en-US"/>
        </w:rPr>
      </w:pPr>
      <w:ins w:id="1395" w:author="Евгений Миронов" w:date="2022-06-22T23:33:00Z">
        <w:r w:rsidRPr="00FB244D">
          <w:rPr>
            <w:rFonts w:eastAsia="Calibri"/>
            <w:lang w:eastAsia="en-US"/>
          </w:rPr>
          <w:t>(</w:t>
        </w:r>
        <w:r w:rsidRPr="00FB244D">
          <w:rPr>
            <w:rFonts w:eastAsia="Calibri"/>
            <w:i/>
            <w:iCs/>
            <w:lang w:eastAsia="en-US"/>
          </w:rPr>
          <w:t>Примечание: раздел Положения 12.1 вступает в силу с 01 июля 2022 года</w:t>
        </w:r>
        <w:r w:rsidRPr="00FB244D">
          <w:rPr>
            <w:rFonts w:eastAsia="Calibri"/>
            <w:lang w:eastAsia="en-US"/>
          </w:rPr>
          <w:t>)</w:t>
        </w:r>
      </w:ins>
    </w:p>
    <w:p w14:paraId="2C7ED12A" w14:textId="77777777" w:rsidR="00FB244D" w:rsidRPr="00FB244D" w:rsidRDefault="00FB244D" w:rsidP="00FB244D">
      <w:pPr>
        <w:keepNext/>
        <w:spacing w:before="240" w:after="60" w:line="276" w:lineRule="auto"/>
        <w:jc w:val="both"/>
        <w:outlineLvl w:val="0"/>
        <w:rPr>
          <w:ins w:id="1396" w:author="Евгений Миронов" w:date="2022-06-22T23:33:00Z"/>
          <w:rFonts w:eastAsia="Calibri" w:cs="Arial"/>
          <w:b/>
          <w:bCs/>
          <w:kern w:val="32"/>
          <w:sz w:val="28"/>
          <w:szCs w:val="32"/>
          <w:lang w:eastAsia="en-US"/>
        </w:rPr>
      </w:pPr>
      <w:bookmarkStart w:id="1397" w:name="_Toc104765618"/>
      <w:bookmarkStart w:id="1398" w:name="_Toc105268452"/>
      <w:bookmarkStart w:id="1399" w:name="_Toc106824490"/>
      <w:ins w:id="1400" w:author="Евгений Миронов" w:date="2022-06-22T23:33:00Z">
        <w:r w:rsidRPr="00FB244D">
          <w:rPr>
            <w:rFonts w:eastAsia="Calibri" w:cs="Arial"/>
            <w:b/>
            <w:bCs/>
            <w:kern w:val="32"/>
            <w:sz w:val="28"/>
            <w:szCs w:val="32"/>
            <w:lang w:eastAsia="en-US"/>
          </w:rPr>
          <w:t>Раздел 12.1. Осуществление неконкурентных закупок участниками которых являются только субъекты малого и среднего предпринимательства</w:t>
        </w:r>
        <w:bookmarkEnd w:id="1397"/>
        <w:bookmarkEnd w:id="1398"/>
        <w:bookmarkEnd w:id="1399"/>
      </w:ins>
    </w:p>
    <w:p w14:paraId="182B15FF" w14:textId="77777777" w:rsidR="00FB244D" w:rsidRPr="00FB244D" w:rsidRDefault="00FB244D" w:rsidP="00FB244D">
      <w:pPr>
        <w:suppressAutoHyphens/>
        <w:spacing w:line="276" w:lineRule="auto"/>
        <w:ind w:firstLine="709"/>
        <w:jc w:val="both"/>
        <w:rPr>
          <w:ins w:id="1401" w:author="Евгений Миронов" w:date="2022-06-22T23:33:00Z"/>
          <w:rFonts w:eastAsia="Calibri"/>
          <w:lang w:eastAsia="en-US"/>
        </w:rPr>
      </w:pPr>
    </w:p>
    <w:p w14:paraId="47F79407" w14:textId="77777777" w:rsidR="00FB244D" w:rsidRPr="00FB244D" w:rsidRDefault="00FB244D" w:rsidP="00FB244D">
      <w:pPr>
        <w:suppressAutoHyphens/>
        <w:spacing w:line="276" w:lineRule="auto"/>
        <w:ind w:firstLine="709"/>
        <w:jc w:val="both"/>
        <w:rPr>
          <w:ins w:id="1402" w:author="Евгений Миронов" w:date="2022-06-22T23:33:00Z"/>
          <w:rFonts w:eastAsia="Calibri"/>
          <w:lang w:eastAsia="en-US"/>
        </w:rPr>
      </w:pPr>
      <w:ins w:id="1403" w:author="Евгений Миронов" w:date="2022-06-22T23:33:00Z">
        <w:r w:rsidRPr="00FB244D">
          <w:rPr>
            <w:rFonts w:eastAsia="Calibri"/>
            <w:lang w:eastAsia="en-US"/>
          </w:rPr>
          <w:t>В соответствии с пунктом 20(1) положения, утвержденного ПП РФ № 1352, Заказчиком в настоящем Положении о закупке предусмотрен неконкурентный способ закупки участниками которой могут быть только субъекты малого и среднего предпринимательства (далее – неконкурентный способ закупки среди СМСП, закупка среди СМСП неконкурентным способом). Указанные закупки осуществляются по мере необходимости, в том числе с целью выполнения Заказчиком обязанности осуществить закупки среди СМСП в нужном объёме. Порядок проведения указанного способа закупки предусматривает следующее:</w:t>
        </w:r>
      </w:ins>
    </w:p>
    <w:p w14:paraId="7FF6B9D0" w14:textId="77777777" w:rsidR="00FB244D" w:rsidRPr="00FB244D" w:rsidRDefault="00FB244D" w:rsidP="00FB244D">
      <w:pPr>
        <w:suppressAutoHyphens/>
        <w:spacing w:line="276" w:lineRule="auto"/>
        <w:ind w:firstLine="709"/>
        <w:jc w:val="both"/>
        <w:rPr>
          <w:ins w:id="1404" w:author="Евгений Миронов" w:date="2022-06-22T23:33:00Z"/>
          <w:rFonts w:eastAsia="Calibri"/>
          <w:lang w:eastAsia="en-US"/>
        </w:rPr>
      </w:pPr>
      <w:ins w:id="1405" w:author="Евгений Миронов" w:date="2022-06-22T23:33:00Z">
        <w:r w:rsidRPr="00FB244D">
          <w:rPr>
            <w:rFonts w:eastAsia="Calibri"/>
            <w:lang w:eastAsia="en-US"/>
          </w:rPr>
          <w:t>а) закупка среди СМСП неконкурентным способом осуществляется в электронной форме на электронной площадке, предусмотренной частью 10 статьи 3.4 Закона № 223-ФЗ;</w:t>
        </w:r>
      </w:ins>
    </w:p>
    <w:p w14:paraId="374368A2" w14:textId="77777777" w:rsidR="00FB244D" w:rsidRPr="00FB244D" w:rsidRDefault="00FB244D" w:rsidP="00FB244D">
      <w:pPr>
        <w:suppressAutoHyphens/>
        <w:spacing w:line="276" w:lineRule="auto"/>
        <w:ind w:firstLine="709"/>
        <w:jc w:val="both"/>
        <w:rPr>
          <w:ins w:id="1406" w:author="Евгений Миронов" w:date="2022-06-22T23:33:00Z"/>
          <w:rFonts w:eastAsia="Calibri"/>
          <w:lang w:eastAsia="en-US"/>
        </w:rPr>
      </w:pPr>
      <w:ins w:id="1407" w:author="Евгений Миронов" w:date="2022-06-22T23:33:00Z">
        <w:r w:rsidRPr="00FB244D">
          <w:rPr>
            <w:rFonts w:eastAsia="Calibri"/>
            <w:lang w:eastAsia="en-US"/>
          </w:rPr>
          <w:t>б) цена договора, заключенного неконкурентным способом закупки среди СМСП, не должна превышать 20 (двадцать) миллионов рублей;</w:t>
        </w:r>
      </w:ins>
    </w:p>
    <w:p w14:paraId="3011E34C" w14:textId="77777777" w:rsidR="00FB244D" w:rsidRPr="00FB244D" w:rsidRDefault="00FB244D" w:rsidP="00FB244D">
      <w:pPr>
        <w:suppressAutoHyphens/>
        <w:spacing w:line="276" w:lineRule="auto"/>
        <w:ind w:firstLine="709"/>
        <w:jc w:val="both"/>
        <w:rPr>
          <w:ins w:id="1408" w:author="Евгений Миронов" w:date="2022-06-22T23:33:00Z"/>
          <w:rFonts w:eastAsia="Calibri"/>
          <w:lang w:eastAsia="en-US"/>
        </w:rPr>
      </w:pPr>
      <w:ins w:id="1409" w:author="Евгений Миронов" w:date="2022-06-22T23:33:00Z">
        <w:r w:rsidRPr="00FB244D">
          <w:rPr>
            <w:rFonts w:eastAsia="Calibri"/>
            <w:lang w:eastAsia="en-US"/>
          </w:rPr>
          <w:t>в) участники закупки из числа СМСП размещают предварительно на электронной площадке свои предложения о поставке товара, выполнении работы, оказании услуги;</w:t>
        </w:r>
      </w:ins>
    </w:p>
    <w:p w14:paraId="3949A949" w14:textId="77777777" w:rsidR="00FB244D" w:rsidRPr="00FB244D" w:rsidRDefault="00FB244D" w:rsidP="00FB244D">
      <w:pPr>
        <w:suppressAutoHyphens/>
        <w:spacing w:line="276" w:lineRule="auto"/>
        <w:ind w:firstLine="709"/>
        <w:jc w:val="both"/>
        <w:rPr>
          <w:ins w:id="1410" w:author="Евгений Миронов" w:date="2022-06-22T23:33:00Z"/>
          <w:rFonts w:eastAsia="Calibri"/>
          <w:lang w:eastAsia="en-US"/>
        </w:rPr>
      </w:pPr>
      <w:ins w:id="1411" w:author="Евгений Миронов" w:date="2022-06-22T23:33:00Z">
        <w:r w:rsidRPr="00FB244D">
          <w:rPr>
            <w:rFonts w:eastAsia="Calibri"/>
            <w:lang w:eastAsia="en-US"/>
          </w:rPr>
          <w:t>г) Заказчиком размещается на электронной площадке информации о закупаемом товаре, работе, услуге, требований к таким товару, работе, услуге, участнику закупки из числа СМСП;</w:t>
        </w:r>
      </w:ins>
    </w:p>
    <w:p w14:paraId="59F024B8" w14:textId="77777777" w:rsidR="00FB244D" w:rsidRPr="00FB244D" w:rsidRDefault="00FB244D" w:rsidP="00FB244D">
      <w:pPr>
        <w:suppressAutoHyphens/>
        <w:spacing w:line="276" w:lineRule="auto"/>
        <w:ind w:firstLine="709"/>
        <w:jc w:val="both"/>
        <w:rPr>
          <w:ins w:id="1412" w:author="Евгений Миронов" w:date="2022-06-22T23:33:00Z"/>
          <w:rFonts w:eastAsia="Calibri"/>
          <w:lang w:eastAsia="en-US"/>
        </w:rPr>
      </w:pPr>
      <w:ins w:id="1413" w:author="Евгений Миронов" w:date="2022-06-22T23:33:00Z">
        <w:r w:rsidRPr="00FB244D">
          <w:rPr>
            <w:rFonts w:eastAsia="Calibri"/>
            <w:lang w:eastAsia="en-US"/>
          </w:rPr>
          <w:t xml:space="preserve">д) оператор электронной площадки определяет из состава предварительных предложений, предусмотренных подпунктом «в» настоящего раздела настоящего Положения, соответствующих </w:t>
        </w:r>
        <w:r w:rsidRPr="00FB244D">
          <w:rPr>
            <w:rFonts w:eastAsia="Calibri"/>
            <w:lang w:eastAsia="en-US"/>
          </w:rPr>
          <w:lastRenderedPageBreak/>
          <w:t>требованиям Заказчика, предусмотренным подпунктом «г» настоящего раздела, предложений о поставке товара, выполнении работы, оказании услуги участников закупки из числа СМСП;</w:t>
        </w:r>
      </w:ins>
    </w:p>
    <w:p w14:paraId="6CBD8075" w14:textId="77777777" w:rsidR="00FB244D" w:rsidRPr="00FB244D" w:rsidRDefault="00FB244D" w:rsidP="00FB244D">
      <w:pPr>
        <w:suppressAutoHyphens/>
        <w:spacing w:line="276" w:lineRule="auto"/>
        <w:ind w:firstLine="709"/>
        <w:jc w:val="both"/>
        <w:rPr>
          <w:ins w:id="1414" w:author="Евгений Миронов" w:date="2022-06-22T23:33:00Z"/>
          <w:rFonts w:eastAsia="Calibri"/>
          <w:lang w:eastAsia="en-US"/>
        </w:rPr>
      </w:pPr>
      <w:ins w:id="1415" w:author="Евгений Миронов" w:date="2022-06-22T23:33:00Z">
        <w:r w:rsidRPr="00FB244D">
          <w:rPr>
            <w:rFonts w:eastAsia="Calibri"/>
            <w:lang w:eastAsia="en-US"/>
          </w:rPr>
          <w:t>е) Заказчик определяет согласно критериям оценки, утвержденным в Положении о закупке,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раздела;</w:t>
        </w:r>
      </w:ins>
    </w:p>
    <w:p w14:paraId="3CF5EBA2" w14:textId="77777777" w:rsidR="00FB244D" w:rsidRPr="00FB244D" w:rsidRDefault="00FB244D" w:rsidP="00FB244D">
      <w:pPr>
        <w:suppressAutoHyphens/>
        <w:spacing w:line="276" w:lineRule="auto"/>
        <w:ind w:firstLine="709"/>
        <w:jc w:val="both"/>
        <w:rPr>
          <w:ins w:id="1416" w:author="Евгений Миронов" w:date="2022-06-22T23:33:00Z"/>
          <w:rFonts w:eastAsia="Calibri"/>
          <w:lang w:eastAsia="en-US"/>
        </w:rPr>
      </w:pPr>
      <w:ins w:id="1417" w:author="Евгений Миронов" w:date="2022-06-22T23:33:00Z">
        <w:r w:rsidRPr="00FB244D">
          <w:rPr>
            <w:rFonts w:eastAsia="Calibri"/>
            <w:lang w:eastAsia="en-US"/>
          </w:rPr>
          <w:t>ж) договор (договоры) с участником (участниками) закупки из числа СМСП, определенным (определенными) Заказчиком в соответствии с подпунктом «е» настоящего раздела, заключается с использованием электронной площадки на условиях, определенных в соответствии с требованиями, предусмотренными подпунктом «г» настоящего раздела, а также предложением соответствующего участника закупки о поставке товара, выполнении работы, оказании услуги.</w:t>
        </w:r>
      </w:ins>
    </w:p>
    <w:p w14:paraId="415D8BAE" w14:textId="77777777" w:rsidR="00FB244D" w:rsidRPr="00FB244D" w:rsidRDefault="00FB244D" w:rsidP="00FB244D">
      <w:pPr>
        <w:suppressAutoHyphens/>
        <w:spacing w:line="276" w:lineRule="auto"/>
        <w:ind w:firstLine="709"/>
        <w:jc w:val="both"/>
        <w:rPr>
          <w:ins w:id="1418" w:author="Евгений Миронов" w:date="2022-06-22T23:33:00Z"/>
          <w:rFonts w:eastAsia="Calibri"/>
          <w:lang w:eastAsia="en-US"/>
        </w:rPr>
      </w:pPr>
    </w:p>
    <w:p w14:paraId="3CC46648"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1419" w:author="Евгений Миронов" w:date="2022-06-22T23:33:00Z">
          <w:pPr>
            <w:keepNext/>
            <w:spacing w:before="240" w:after="60"/>
            <w:outlineLvl w:val="0"/>
          </w:pPr>
        </w:pPrChange>
      </w:pPr>
      <w:bookmarkStart w:id="1420" w:name="_Toc514399873"/>
      <w:bookmarkStart w:id="1421" w:name="_Toc52620306"/>
      <w:bookmarkStart w:id="1422" w:name="_Toc106824491"/>
      <w:bookmarkEnd w:id="1090"/>
      <w:ins w:id="1423" w:author="Евгений Миронов" w:date="2022-06-22T23:33:00Z">
        <w:r w:rsidRPr="00FB244D">
          <w:rPr>
            <w:rFonts w:eastAsia="Calibri" w:cs="Arial"/>
            <w:b/>
            <w:bCs/>
            <w:kern w:val="32"/>
            <w:sz w:val="28"/>
            <w:szCs w:val="32"/>
            <w:lang w:eastAsia="en-US"/>
          </w:rPr>
          <w:t>Раздел 13.</w:t>
        </w:r>
      </w:ins>
      <w:r w:rsidRPr="00FB244D">
        <w:rPr>
          <w:rFonts w:eastAsia="Calibri" w:cs="Arial"/>
          <w:b/>
          <w:bCs/>
          <w:kern w:val="32"/>
          <w:sz w:val="28"/>
          <w:szCs w:val="32"/>
          <w:lang w:eastAsia="en-US"/>
        </w:rPr>
        <w:t xml:space="preserve"> Ответственность за нарушение требований законодательства Российской Федерации и иных нормативных правовых актов Российской Федерации</w:t>
      </w:r>
      <w:bookmarkEnd w:id="1420"/>
      <w:bookmarkEnd w:id="1421"/>
      <w:bookmarkEnd w:id="1422"/>
    </w:p>
    <w:p w14:paraId="5594AA5A" w14:textId="77777777" w:rsidR="00FB244D" w:rsidRPr="00FB244D" w:rsidRDefault="00FB244D" w:rsidP="00FB244D">
      <w:pPr>
        <w:suppressAutoHyphens/>
        <w:spacing w:line="276" w:lineRule="auto"/>
        <w:ind w:firstLine="709"/>
        <w:jc w:val="both"/>
        <w:rPr>
          <w:rFonts w:eastAsia="Calibri"/>
          <w:lang w:eastAsia="en-US"/>
        </w:rPr>
      </w:pPr>
      <w:r w:rsidRPr="00FB244D">
        <w:rPr>
          <w:rFonts w:eastAsia="Calibri"/>
          <w:lang w:eastAsia="en-US"/>
        </w:rPr>
        <w:t xml:space="preserve">12.1. За нарушение требований Федерального закона от 18.07.2011г. № 223-ФЗ «О закупках товаров, работ, услуг отдельными видами юридических лиц» и иных принятых </w:t>
      </w:r>
      <w:r w:rsidRPr="00FB244D">
        <w:rPr>
          <w:rFonts w:eastAsia="Calibri"/>
          <w:lang w:eastAsia="en-US"/>
        </w:rPr>
        <w:b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43582280" w14:textId="77777777" w:rsidR="00FB244D" w:rsidRPr="00FB244D" w:rsidRDefault="00FB244D" w:rsidP="00FB244D">
      <w:pPr>
        <w:keepNext/>
        <w:spacing w:before="240" w:after="60" w:line="276" w:lineRule="auto"/>
        <w:ind w:firstLine="709"/>
        <w:outlineLvl w:val="0"/>
        <w:rPr>
          <w:rFonts w:eastAsia="Calibri" w:cs="Arial"/>
          <w:b/>
          <w:bCs/>
          <w:kern w:val="32"/>
          <w:sz w:val="28"/>
          <w:szCs w:val="32"/>
          <w:lang w:eastAsia="en-US"/>
        </w:rPr>
        <w:pPrChange w:id="1424" w:author="Евгений Миронов" w:date="2022-06-22T23:33:00Z">
          <w:pPr>
            <w:keepNext/>
            <w:spacing w:before="240" w:after="60"/>
            <w:outlineLvl w:val="0"/>
          </w:pPr>
        </w:pPrChange>
      </w:pPr>
      <w:bookmarkStart w:id="1425" w:name="_Toc514399874"/>
      <w:bookmarkStart w:id="1426" w:name="_Toc52620307"/>
      <w:bookmarkStart w:id="1427" w:name="_Toc106824492"/>
      <w:r w:rsidRPr="00FB244D">
        <w:rPr>
          <w:rFonts w:eastAsia="Calibri" w:cs="Arial"/>
          <w:b/>
          <w:bCs/>
          <w:kern w:val="32"/>
          <w:sz w:val="28"/>
          <w:szCs w:val="32"/>
          <w:lang w:eastAsia="en-US"/>
        </w:rPr>
        <w:t xml:space="preserve">Раздел </w:t>
      </w:r>
      <w:del w:id="1428" w:author="Евгений Миронов" w:date="2022-06-22T23:33:00Z">
        <w:r w:rsidRPr="00FB244D">
          <w:rPr>
            <w:rFonts w:eastAsia="Calibri" w:cs="Arial"/>
            <w:b/>
            <w:bCs/>
            <w:kern w:val="32"/>
            <w:sz w:val="28"/>
            <w:szCs w:val="32"/>
            <w:lang w:eastAsia="en-US"/>
          </w:rPr>
          <w:delText>13</w:delText>
        </w:r>
      </w:del>
      <w:ins w:id="1429" w:author="Евгений Миронов" w:date="2022-06-22T23:33:00Z">
        <w:r w:rsidRPr="00FB244D">
          <w:rPr>
            <w:rFonts w:eastAsia="Calibri" w:cs="Arial"/>
            <w:b/>
            <w:bCs/>
            <w:kern w:val="32"/>
            <w:sz w:val="28"/>
            <w:szCs w:val="32"/>
            <w:lang w:eastAsia="en-US"/>
          </w:rPr>
          <w:t>14</w:t>
        </w:r>
      </w:ins>
      <w:r w:rsidRPr="00FB244D">
        <w:rPr>
          <w:rFonts w:eastAsia="Calibri" w:cs="Arial"/>
          <w:b/>
          <w:bCs/>
          <w:kern w:val="32"/>
          <w:sz w:val="28"/>
          <w:szCs w:val="32"/>
          <w:lang w:eastAsia="en-US"/>
        </w:rPr>
        <w:t>. Иные положения</w:t>
      </w:r>
      <w:bookmarkEnd w:id="1425"/>
      <w:bookmarkEnd w:id="1426"/>
      <w:bookmarkEnd w:id="1427"/>
    </w:p>
    <w:p w14:paraId="2730603E" w14:textId="77777777" w:rsidR="00FB244D" w:rsidRPr="00FB244D" w:rsidRDefault="00FB244D" w:rsidP="00FB244D">
      <w:pPr>
        <w:suppressAutoHyphens/>
        <w:spacing w:line="276" w:lineRule="auto"/>
        <w:ind w:firstLine="709"/>
        <w:jc w:val="both"/>
        <w:rPr>
          <w:rFonts w:eastAsia="Calibri"/>
        </w:rPr>
      </w:pPr>
      <w:r w:rsidRPr="00FB244D">
        <w:rPr>
          <w:rFonts w:eastAsia="Calibri"/>
          <w:lang w:eastAsia="en-US"/>
        </w:rPr>
        <w:t>13.1.</w:t>
      </w:r>
      <w:r w:rsidRPr="00FB244D">
        <w:rPr>
          <w:rFonts w:ascii="Calibri" w:eastAsia="Calibri" w:hAnsi="Calibri"/>
          <w:sz w:val="22"/>
          <w:szCs w:val="22"/>
          <w:lang w:eastAsia="en-US"/>
        </w:rPr>
        <w:t xml:space="preserve"> </w:t>
      </w:r>
      <w:r w:rsidRPr="00FB244D">
        <w:rPr>
          <w:rFonts w:eastAsia="Calibri"/>
        </w:rPr>
        <w:t xml:space="preserve">Настоящее Положение и изменения к нему вступают в силу со дня размещения в ЕИС.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 </w:t>
      </w:r>
    </w:p>
    <w:p w14:paraId="05E8F8E7" w14:textId="77777777" w:rsidR="00FB244D" w:rsidRPr="00FB244D" w:rsidRDefault="00FB244D" w:rsidP="00FB244D">
      <w:pPr>
        <w:widowControl w:val="0"/>
        <w:autoSpaceDE w:val="0"/>
        <w:autoSpaceDN w:val="0"/>
        <w:adjustRightInd w:val="0"/>
        <w:spacing w:line="276" w:lineRule="auto"/>
        <w:ind w:firstLine="709"/>
        <w:jc w:val="both"/>
        <w:pPrChange w:id="1430" w:author="Евгений Миронов" w:date="2022-06-22T23:33:00Z">
          <w:pPr>
            <w:widowControl w:val="0"/>
            <w:autoSpaceDE w:val="0"/>
            <w:autoSpaceDN w:val="0"/>
            <w:adjustRightInd w:val="0"/>
            <w:ind w:firstLine="720"/>
            <w:jc w:val="both"/>
          </w:pPr>
        </w:pPrChange>
      </w:pPr>
      <w:r w:rsidRPr="00FB244D">
        <w:rPr>
          <w:rFonts w:eastAsia="Calibri"/>
        </w:rPr>
        <w:t xml:space="preserve">13.2. 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 </w:t>
      </w:r>
      <w:r w:rsidRPr="00FB244D">
        <w:t>хранятся Заказчиком на бумажном и (или) электронном носителе в течение 3 лет со дня завершения процедуры закупки</w:t>
      </w:r>
      <w:r w:rsidRPr="00FB244D">
        <w:rPr>
          <w:rFonts w:ascii="Calibri" w:eastAsia="Calibri" w:hAnsi="Calibri"/>
          <w:sz w:val="22"/>
          <w:szCs w:val="22"/>
          <w:vertAlign w:val="superscript"/>
          <w:lang w:eastAsia="en-US"/>
          <w:rPrChange w:id="1431" w:author="Евгений Миронов" w:date="2022-06-22T23:33:00Z">
            <w:rPr>
              <w:vertAlign w:val="superscript"/>
            </w:rPr>
          </w:rPrChange>
        </w:rPr>
        <w:footnoteReference w:id="3"/>
      </w:r>
      <w:r w:rsidRPr="00FB244D">
        <w:t xml:space="preserve">. </w:t>
      </w:r>
    </w:p>
    <w:p w14:paraId="55A1693E" w14:textId="77777777" w:rsidR="00FB244D" w:rsidRPr="00FB244D" w:rsidRDefault="00FB244D" w:rsidP="00FB244D">
      <w:pPr>
        <w:widowControl w:val="0"/>
        <w:autoSpaceDE w:val="0"/>
        <w:autoSpaceDN w:val="0"/>
        <w:adjustRightInd w:val="0"/>
        <w:spacing w:line="276" w:lineRule="auto"/>
        <w:ind w:firstLine="709"/>
        <w:jc w:val="both"/>
        <w:rPr>
          <w:ins w:id="1433" w:author="Евгений Миронов" w:date="2022-06-22T23:33:00Z"/>
        </w:rPr>
      </w:pPr>
    </w:p>
    <w:p w14:paraId="2C4F59A0" w14:textId="77777777" w:rsidR="00FB244D" w:rsidRPr="00FB244D" w:rsidRDefault="00FB244D" w:rsidP="00FB244D">
      <w:pPr>
        <w:widowControl w:val="0"/>
        <w:autoSpaceDE w:val="0"/>
        <w:autoSpaceDN w:val="0"/>
        <w:adjustRightInd w:val="0"/>
        <w:spacing w:line="276" w:lineRule="auto"/>
        <w:ind w:firstLine="709"/>
        <w:jc w:val="both"/>
        <w:rPr>
          <w:b/>
          <w:sz w:val="28"/>
          <w:szCs w:val="28"/>
        </w:rPr>
        <w:pPrChange w:id="1434" w:author="Евгений Миронов" w:date="2022-06-22T23:33:00Z">
          <w:pPr>
            <w:widowControl w:val="0"/>
            <w:autoSpaceDE w:val="0"/>
            <w:autoSpaceDN w:val="0"/>
            <w:adjustRightInd w:val="0"/>
            <w:ind w:firstLine="142"/>
            <w:jc w:val="both"/>
          </w:pPr>
        </w:pPrChange>
      </w:pPr>
      <w:r w:rsidRPr="00FB244D">
        <w:rPr>
          <w:b/>
          <w:sz w:val="28"/>
          <w:szCs w:val="28"/>
        </w:rPr>
        <w:t xml:space="preserve">Раздел </w:t>
      </w:r>
      <w:del w:id="1435" w:author="Евгений Миронов" w:date="2022-06-22T23:33:00Z">
        <w:r w:rsidRPr="00FB244D">
          <w:rPr>
            <w:b/>
            <w:sz w:val="28"/>
            <w:szCs w:val="28"/>
          </w:rPr>
          <w:delText>14</w:delText>
        </w:r>
      </w:del>
      <w:ins w:id="1436" w:author="Евгений Миронов" w:date="2022-06-22T23:33:00Z">
        <w:r w:rsidRPr="00FB244D">
          <w:rPr>
            <w:b/>
            <w:sz w:val="28"/>
            <w:szCs w:val="28"/>
          </w:rPr>
          <w:t>15</w:t>
        </w:r>
      </w:ins>
      <w:r w:rsidRPr="00FB244D">
        <w:rPr>
          <w:b/>
          <w:sz w:val="28"/>
          <w:szCs w:val="28"/>
        </w:rPr>
        <w:t>. О минимальной доле закупок товаров российского происхождения</w:t>
      </w:r>
    </w:p>
    <w:p w14:paraId="7B2E0A64" w14:textId="77777777" w:rsidR="00FB244D" w:rsidRPr="00FB244D" w:rsidRDefault="00FB244D" w:rsidP="00FB244D">
      <w:pPr>
        <w:widowControl w:val="0"/>
        <w:autoSpaceDE w:val="0"/>
        <w:autoSpaceDN w:val="0"/>
        <w:adjustRightInd w:val="0"/>
        <w:spacing w:line="276" w:lineRule="auto"/>
        <w:ind w:firstLine="709"/>
        <w:jc w:val="both"/>
        <w:pPrChange w:id="1437" w:author="Евгений Миронов" w:date="2022-06-22T23:33:00Z">
          <w:pPr>
            <w:widowControl w:val="0"/>
            <w:autoSpaceDE w:val="0"/>
            <w:autoSpaceDN w:val="0"/>
            <w:adjustRightInd w:val="0"/>
            <w:ind w:firstLine="709"/>
            <w:jc w:val="both"/>
          </w:pPr>
        </w:pPrChange>
      </w:pPr>
      <w:r w:rsidRPr="00FB244D">
        <w:t xml:space="preserve">14.1. Во исполнение Постановления Правительства РФ от 03.12.2020 N 2013 "О минимальной доле закупок товаров российского происхождения" </w:t>
      </w:r>
      <w:del w:id="1438" w:author="Евгений Миронов" w:date="2022-06-22T23:33:00Z">
        <w:r w:rsidRPr="00FB244D">
          <w:delText>обеспечить</w:delText>
        </w:r>
      </w:del>
      <w:ins w:id="1439" w:author="Евгений Миронов" w:date="2022-06-22T23:33:00Z">
        <w:r w:rsidRPr="00FB244D">
          <w:t>Заказчик обеспечивает</w:t>
        </w:r>
      </w:ins>
      <w:r w:rsidRPr="00FB244D">
        <w:t xml:space="preserve"> соблюдение минимальной доли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w:t>
      </w:r>
      <w:del w:id="1440" w:author="Евгений Миронов" w:date="2022-06-22T23:33:00Z">
        <w:r w:rsidRPr="00FB244D">
          <w:delText>заказчиком</w:delText>
        </w:r>
      </w:del>
      <w:ins w:id="1441" w:author="Евгений Миронов" w:date="2022-06-22T23:33:00Z">
        <w:r w:rsidRPr="00FB244D">
          <w:t>Заказчиком</w:t>
        </w:r>
      </w:ins>
      <w:r w:rsidRPr="00FB244D">
        <w:t xml:space="preserve"> в отчетном году, согласно приложения к</w:t>
      </w:r>
      <w:ins w:id="1442" w:author="Евгений Миронов" w:date="2022-06-22T23:33:00Z">
        <w:r w:rsidRPr="00FB244D">
          <w:t xml:space="preserve"> указанному</w:t>
        </w:r>
      </w:ins>
      <w:r w:rsidRPr="00FB244D">
        <w:t xml:space="preserve"> постановлению.</w:t>
      </w:r>
    </w:p>
    <w:p w14:paraId="3051922B" w14:textId="77777777" w:rsidR="00FB244D" w:rsidRPr="00FB244D" w:rsidRDefault="00FB244D" w:rsidP="00FB244D">
      <w:pPr>
        <w:widowControl w:val="0"/>
        <w:autoSpaceDE w:val="0"/>
        <w:autoSpaceDN w:val="0"/>
        <w:adjustRightInd w:val="0"/>
        <w:ind w:firstLine="709"/>
        <w:jc w:val="both"/>
        <w:rPr>
          <w:del w:id="1443" w:author="Евгений Миронов" w:date="2022-06-22T23:33:00Z"/>
        </w:rPr>
      </w:pPr>
      <w:del w:id="1444" w:author="Евгений Миронов" w:date="2022-06-22T23:33:00Z">
        <w:r w:rsidRPr="00FB244D">
          <w:delText>В соответствии с письмом Минфина России от 15 января 2021 г. N 24-03-07/1390 «Об учете минимальной доли закупок товаров российского происхождения, являющаяся обязательной, при формировании положения о закупке»  минимальной долей закупок товаров от годового объема закупок по соответствующему коду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ОКПД2.</w:delText>
        </w:r>
      </w:del>
    </w:p>
    <w:p w14:paraId="44614E91" w14:textId="77777777" w:rsidR="00FB244D" w:rsidRPr="00FB244D" w:rsidRDefault="00FB244D" w:rsidP="00FB244D">
      <w:pPr>
        <w:widowControl w:val="0"/>
        <w:autoSpaceDE w:val="0"/>
        <w:autoSpaceDN w:val="0"/>
        <w:adjustRightInd w:val="0"/>
        <w:ind w:firstLine="709"/>
        <w:jc w:val="both"/>
        <w:rPr>
          <w:del w:id="1445" w:author="Евгений Миронов" w:date="2022-06-22T23:33:00Z"/>
        </w:rPr>
      </w:pPr>
      <w:del w:id="1446" w:author="Евгений Миронов" w:date="2022-06-22T23:33:00Z">
        <w:r w:rsidRPr="00FB244D">
          <w:delText>14.2. При проведении закупок, на которые распространяются требования ПП РФ от 03.12.2020 № 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 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delText>
        </w:r>
      </w:del>
    </w:p>
    <w:p w14:paraId="640FED6F" w14:textId="77777777" w:rsidR="00FB244D" w:rsidRPr="00FB244D" w:rsidRDefault="00FB244D" w:rsidP="00FB244D">
      <w:pPr>
        <w:widowControl w:val="0"/>
        <w:autoSpaceDE w:val="0"/>
        <w:autoSpaceDN w:val="0"/>
        <w:adjustRightInd w:val="0"/>
        <w:ind w:firstLine="709"/>
        <w:jc w:val="both"/>
        <w:rPr>
          <w:del w:id="1447" w:author="Евгений Миронов" w:date="2022-06-22T23:33:00Z"/>
        </w:rPr>
      </w:pPr>
      <w:del w:id="1448" w:author="Евгений Миронов" w:date="2022-06-22T23:33:00Z">
        <w:r w:rsidRPr="00FB244D">
          <w:delText xml:space="preserve">14.3. В случае не указания страны происхождения в договорах на выполнение работ, оказание услуг и поставки товаров,  считать страной происхождения Российскую Федерацию.  </w:delText>
        </w:r>
      </w:del>
    </w:p>
    <w:tbl>
      <w:tblPr>
        <w:tblW w:w="0" w:type="auto"/>
        <w:tblLook w:val="04A0" w:firstRow="1" w:lastRow="0" w:firstColumn="1" w:lastColumn="0" w:noHBand="0" w:noVBand="1"/>
      </w:tblPr>
      <w:tblGrid>
        <w:gridCol w:w="4785"/>
        <w:gridCol w:w="4786"/>
      </w:tblGrid>
      <w:tr w:rsidR="00FB244D" w:rsidRPr="00FB244D" w14:paraId="16B0A094" w14:textId="77777777" w:rsidTr="009A7D60">
        <w:trPr>
          <w:del w:id="1449" w:author="Евгений Миронов" w:date="2022-06-22T23:33:00Z"/>
        </w:trPr>
        <w:tc>
          <w:tcPr>
            <w:tcW w:w="4785" w:type="dxa"/>
            <w:shd w:val="clear" w:color="auto" w:fill="auto"/>
          </w:tcPr>
          <w:p w14:paraId="5214B695" w14:textId="77777777" w:rsidR="00FB244D" w:rsidRPr="00FB244D" w:rsidRDefault="00FB244D" w:rsidP="00FB244D">
            <w:pPr>
              <w:adjustRightInd w:val="0"/>
              <w:jc w:val="right"/>
              <w:rPr>
                <w:del w:id="1450" w:author="Евгений Миронов" w:date="2022-06-22T23:33:00Z"/>
                <w:rFonts w:eastAsia="Calibri"/>
                <w:lang w:eastAsia="en-US"/>
              </w:rPr>
            </w:pPr>
          </w:p>
        </w:tc>
        <w:tc>
          <w:tcPr>
            <w:tcW w:w="4786" w:type="dxa"/>
            <w:shd w:val="clear" w:color="auto" w:fill="auto"/>
          </w:tcPr>
          <w:p w14:paraId="7FAD443F" w14:textId="77777777" w:rsidR="00FB244D" w:rsidRPr="00FB244D" w:rsidRDefault="00FB244D" w:rsidP="00FB244D">
            <w:pPr>
              <w:adjustRightInd w:val="0"/>
              <w:rPr>
                <w:del w:id="1451" w:author="Евгений Миронов" w:date="2022-06-22T23:33:00Z"/>
                <w:rFonts w:eastAsia="Calibri"/>
                <w:lang w:eastAsia="en-US"/>
              </w:rPr>
            </w:pPr>
          </w:p>
          <w:p w14:paraId="35202816" w14:textId="77777777" w:rsidR="00FB244D" w:rsidRPr="00FB244D" w:rsidRDefault="00FB244D" w:rsidP="00FB244D">
            <w:pPr>
              <w:adjustRightInd w:val="0"/>
              <w:rPr>
                <w:del w:id="1452" w:author="Евгений Миронов" w:date="2022-06-22T23:33:00Z"/>
                <w:rFonts w:eastAsia="Calibri"/>
                <w:lang w:eastAsia="en-US"/>
              </w:rPr>
            </w:pPr>
          </w:p>
          <w:p w14:paraId="2DAEAFEE" w14:textId="77777777" w:rsidR="00FB244D" w:rsidRPr="00FB244D" w:rsidRDefault="00FB244D" w:rsidP="00FB244D">
            <w:pPr>
              <w:adjustRightInd w:val="0"/>
              <w:jc w:val="right"/>
              <w:rPr>
                <w:del w:id="1453" w:author="Евгений Миронов" w:date="2022-06-22T23:33:00Z"/>
                <w:rFonts w:eastAsia="Calibri"/>
                <w:lang w:eastAsia="en-US"/>
              </w:rPr>
            </w:pPr>
            <w:del w:id="1454" w:author="Евгений Миронов" w:date="2022-06-22T23:33:00Z">
              <w:r w:rsidRPr="00FB244D">
                <w:rPr>
                  <w:rFonts w:eastAsia="Calibri"/>
                  <w:lang w:eastAsia="en-US"/>
                </w:rPr>
                <w:delText>Приложение 2</w:delText>
              </w:r>
            </w:del>
          </w:p>
          <w:p w14:paraId="21A0126F" w14:textId="77777777" w:rsidR="00FB244D" w:rsidRPr="00FB244D" w:rsidRDefault="00FB244D" w:rsidP="00FB244D">
            <w:pPr>
              <w:adjustRightInd w:val="0"/>
              <w:jc w:val="right"/>
              <w:outlineLvl w:val="0"/>
              <w:rPr>
                <w:del w:id="1455" w:author="Евгений Миронов" w:date="2022-06-22T23:33:00Z"/>
                <w:rFonts w:eastAsia="Calibri"/>
                <w:lang w:eastAsia="en-US"/>
              </w:rPr>
            </w:pPr>
            <w:bookmarkStart w:id="1456" w:name="_Toc52620272"/>
            <w:del w:id="1457" w:author="Евгений Миронов" w:date="2022-06-22T23:33:00Z">
              <w:r w:rsidRPr="00FB244D">
                <w:rPr>
                  <w:rFonts w:eastAsia="Calibri"/>
                  <w:lang w:eastAsia="en-US"/>
                </w:rPr>
                <w:delText>к постановлению администрации</w:delText>
              </w:r>
              <w:bookmarkEnd w:id="1456"/>
            </w:del>
          </w:p>
          <w:p w14:paraId="14EFDF0E" w14:textId="77777777" w:rsidR="00FB244D" w:rsidRPr="00FB244D" w:rsidRDefault="00FB244D" w:rsidP="00FB244D">
            <w:pPr>
              <w:adjustRightInd w:val="0"/>
              <w:jc w:val="right"/>
              <w:outlineLvl w:val="0"/>
              <w:rPr>
                <w:del w:id="1458" w:author="Евгений Миронов" w:date="2022-06-22T23:33:00Z"/>
                <w:rFonts w:eastAsia="Calibri"/>
                <w:lang w:eastAsia="en-US"/>
              </w:rPr>
            </w:pPr>
            <w:bookmarkStart w:id="1459" w:name="_Toc52620273"/>
            <w:del w:id="1460" w:author="Евгений Миронов" w:date="2022-06-22T23:33:00Z">
              <w:r w:rsidRPr="00FB244D">
                <w:rPr>
                  <w:rFonts w:eastAsia="Calibri"/>
                  <w:lang w:eastAsia="en-US"/>
                </w:rPr>
                <w:delText>городского округа Троицк</w:delText>
              </w:r>
              <w:bookmarkEnd w:id="1459"/>
              <w:r w:rsidRPr="00FB244D">
                <w:rPr>
                  <w:rFonts w:eastAsia="Calibri"/>
                  <w:lang w:eastAsia="en-US"/>
                </w:rPr>
                <w:delText xml:space="preserve"> </w:delText>
              </w:r>
              <w:bookmarkStart w:id="1461" w:name="_Toc52620274"/>
              <w:r w:rsidRPr="00FB244D">
                <w:rPr>
                  <w:rFonts w:eastAsia="Calibri"/>
                  <w:lang w:eastAsia="en-US"/>
                </w:rPr>
                <w:delText>в городе Москве</w:delText>
              </w:r>
              <w:bookmarkEnd w:id="1461"/>
            </w:del>
          </w:p>
          <w:p w14:paraId="514CCE70" w14:textId="77777777" w:rsidR="00FB244D" w:rsidRPr="00FB244D" w:rsidRDefault="00FB244D" w:rsidP="00FB244D">
            <w:pPr>
              <w:widowControl w:val="0"/>
              <w:autoSpaceDE w:val="0"/>
              <w:autoSpaceDN w:val="0"/>
              <w:jc w:val="right"/>
              <w:outlineLvl w:val="0"/>
              <w:rPr>
                <w:del w:id="1462" w:author="Евгений Миронов" w:date="2022-06-22T23:33:00Z"/>
              </w:rPr>
            </w:pPr>
            <w:del w:id="1463" w:author="Евгений Миронов" w:date="2022-06-22T23:33:00Z">
              <w:r w:rsidRPr="00FB244D">
                <w:delText>от 13.11.2020 № 866</w:delText>
              </w:r>
            </w:del>
          </w:p>
          <w:p w14:paraId="0A987AEE" w14:textId="77777777" w:rsidR="00FB244D" w:rsidRPr="00FB244D" w:rsidRDefault="00FB244D" w:rsidP="00FB244D">
            <w:pPr>
              <w:adjustRightInd w:val="0"/>
              <w:jc w:val="right"/>
              <w:rPr>
                <w:del w:id="1464" w:author="Евгений Миронов" w:date="2022-06-22T23:33:00Z"/>
                <w:rFonts w:eastAsia="Calibri"/>
                <w:lang w:eastAsia="en-US"/>
              </w:rPr>
            </w:pPr>
          </w:p>
        </w:tc>
      </w:tr>
    </w:tbl>
    <w:p w14:paraId="110D1660" w14:textId="77777777" w:rsidR="00FB244D" w:rsidRPr="00FB244D" w:rsidRDefault="00FB244D" w:rsidP="00FB244D">
      <w:pPr>
        <w:widowControl w:val="0"/>
        <w:autoSpaceDE w:val="0"/>
        <w:autoSpaceDN w:val="0"/>
        <w:adjustRightInd w:val="0"/>
        <w:spacing w:line="276" w:lineRule="auto"/>
        <w:ind w:firstLine="709"/>
        <w:jc w:val="both"/>
        <w:rPr>
          <w:ins w:id="1465" w:author="Евгений Миронов" w:date="2022-06-22T23:33:00Z"/>
        </w:rPr>
      </w:pPr>
    </w:p>
    <w:p w14:paraId="3E2014BA" w14:textId="77777777" w:rsidR="00FB244D" w:rsidRPr="00FB244D" w:rsidRDefault="00FB244D" w:rsidP="00FB244D">
      <w:pPr>
        <w:widowControl w:val="0"/>
        <w:autoSpaceDE w:val="0"/>
        <w:autoSpaceDN w:val="0"/>
        <w:adjustRightInd w:val="0"/>
        <w:spacing w:line="276" w:lineRule="auto"/>
        <w:ind w:firstLine="709"/>
        <w:jc w:val="both"/>
        <w:rPr>
          <w:ins w:id="1466" w:author="Евгений Миронов" w:date="2022-06-22T23:33:00Z"/>
        </w:rPr>
      </w:pPr>
    </w:p>
    <w:p w14:paraId="6FC7F1B8" w14:textId="77777777" w:rsidR="00FB244D" w:rsidRPr="00FB244D" w:rsidRDefault="00FB244D" w:rsidP="00FB244D">
      <w:pPr>
        <w:widowControl w:val="0"/>
        <w:autoSpaceDE w:val="0"/>
        <w:autoSpaceDN w:val="0"/>
        <w:adjustRightInd w:val="0"/>
        <w:spacing w:line="276" w:lineRule="auto"/>
        <w:ind w:firstLine="709"/>
        <w:jc w:val="both"/>
        <w:rPr>
          <w:ins w:id="1467" w:author="Евгений Миронов" w:date="2022-06-22T23:33:00Z"/>
        </w:rPr>
      </w:pPr>
    </w:p>
    <w:p w14:paraId="64910AFD" w14:textId="77777777" w:rsidR="00FB244D" w:rsidRPr="00FB244D" w:rsidRDefault="00FB244D" w:rsidP="00FB244D">
      <w:pPr>
        <w:widowControl w:val="0"/>
        <w:autoSpaceDE w:val="0"/>
        <w:autoSpaceDN w:val="0"/>
        <w:adjustRightInd w:val="0"/>
        <w:spacing w:line="276" w:lineRule="auto"/>
        <w:ind w:firstLine="709"/>
        <w:jc w:val="both"/>
        <w:rPr>
          <w:ins w:id="1468" w:author="Евгений Миронов" w:date="2022-06-22T23:33:00Z"/>
        </w:rPr>
      </w:pPr>
    </w:p>
    <w:p w14:paraId="2B5F8286" w14:textId="77777777" w:rsidR="00FB244D" w:rsidRPr="00FB244D" w:rsidRDefault="00FB244D" w:rsidP="00FB244D">
      <w:pPr>
        <w:spacing w:after="200" w:line="276" w:lineRule="auto"/>
        <w:ind w:left="4253" w:firstLine="709"/>
        <w:contextualSpacing/>
        <w:jc w:val="right"/>
        <w:rPr>
          <w:ins w:id="1469" w:author="Евгений Миронов" w:date="2022-06-22T23:33:00Z"/>
          <w:rFonts w:eastAsia="Calibri"/>
          <w:b/>
          <w:bCs/>
        </w:rPr>
      </w:pPr>
      <w:bookmarkStart w:id="1470" w:name="_Hlk98178813"/>
      <w:ins w:id="1471" w:author="Евгений Миронов" w:date="2022-06-22T23:33:00Z">
        <w:r w:rsidRPr="00FB244D">
          <w:rPr>
            <w:rFonts w:eastAsia="Calibri"/>
            <w:b/>
            <w:bCs/>
          </w:rPr>
          <w:lastRenderedPageBreak/>
          <w:t>Приложение № 1</w:t>
        </w:r>
      </w:ins>
    </w:p>
    <w:p w14:paraId="7B172B57" w14:textId="22215345" w:rsidR="00094958" w:rsidRPr="00094958" w:rsidRDefault="00FB244D" w:rsidP="00094958">
      <w:pPr>
        <w:spacing w:after="200" w:line="276" w:lineRule="auto"/>
        <w:ind w:left="4253" w:firstLine="709"/>
        <w:contextualSpacing/>
        <w:jc w:val="right"/>
        <w:rPr>
          <w:rFonts w:eastAsia="Calibri"/>
          <w:b/>
          <w:bCs/>
        </w:rPr>
      </w:pPr>
      <w:ins w:id="1472" w:author="Евгений Миронов" w:date="2022-06-22T23:33:00Z">
        <w:r w:rsidRPr="00FB244D">
          <w:rPr>
            <w:rFonts w:eastAsia="Calibri"/>
            <w:b/>
            <w:bCs/>
          </w:rPr>
          <w:t xml:space="preserve">к Положению о закупке товаров, работ, услуг </w:t>
        </w:r>
      </w:ins>
    </w:p>
    <w:p w14:paraId="42E6939A" w14:textId="77777777" w:rsidR="00094958" w:rsidRPr="00094958" w:rsidRDefault="00094958" w:rsidP="00094958">
      <w:pPr>
        <w:spacing w:after="200" w:line="276" w:lineRule="auto"/>
        <w:ind w:left="4253" w:firstLine="709"/>
        <w:contextualSpacing/>
        <w:jc w:val="right"/>
        <w:rPr>
          <w:rFonts w:eastAsia="Calibri"/>
          <w:b/>
          <w:bCs/>
        </w:rPr>
      </w:pPr>
      <w:r w:rsidRPr="00094958">
        <w:rPr>
          <w:rFonts w:eastAsia="Calibri"/>
          <w:b/>
          <w:bCs/>
        </w:rPr>
        <w:t>для нужд муниципального автономного учреждения культуры</w:t>
      </w:r>
    </w:p>
    <w:p w14:paraId="22B96379" w14:textId="77777777" w:rsidR="00094958" w:rsidRPr="00094958" w:rsidRDefault="00094958" w:rsidP="00094958">
      <w:pPr>
        <w:spacing w:after="200" w:line="276" w:lineRule="auto"/>
        <w:ind w:left="4253" w:firstLine="709"/>
        <w:contextualSpacing/>
        <w:jc w:val="right"/>
        <w:rPr>
          <w:rFonts w:eastAsia="Calibri"/>
          <w:b/>
          <w:bCs/>
        </w:rPr>
      </w:pPr>
      <w:r w:rsidRPr="00094958">
        <w:rPr>
          <w:rFonts w:eastAsia="Calibri"/>
          <w:b/>
          <w:bCs/>
        </w:rPr>
        <w:t>городского округа Троицк в городе Москве</w:t>
      </w:r>
    </w:p>
    <w:p w14:paraId="3D29DB58" w14:textId="77777777" w:rsidR="00094958" w:rsidRPr="00094958" w:rsidRDefault="00094958" w:rsidP="00094958">
      <w:pPr>
        <w:spacing w:after="200" w:line="276" w:lineRule="auto"/>
        <w:ind w:left="4253" w:firstLine="709"/>
        <w:contextualSpacing/>
        <w:jc w:val="right"/>
        <w:rPr>
          <w:rFonts w:eastAsia="Calibri"/>
          <w:b/>
          <w:bCs/>
        </w:rPr>
      </w:pPr>
      <w:r w:rsidRPr="00094958">
        <w:rPr>
          <w:rFonts w:eastAsia="Calibri"/>
          <w:b/>
          <w:bCs/>
        </w:rPr>
        <w:t>«Центр «МоСТ»</w:t>
      </w:r>
    </w:p>
    <w:p w14:paraId="0A1F16C4" w14:textId="09D09644" w:rsidR="00FB244D" w:rsidRPr="00FB244D" w:rsidRDefault="00094958" w:rsidP="00094958">
      <w:pPr>
        <w:spacing w:after="200" w:line="276" w:lineRule="auto"/>
        <w:ind w:left="4253" w:firstLine="709"/>
        <w:contextualSpacing/>
        <w:jc w:val="right"/>
        <w:rPr>
          <w:ins w:id="1473" w:author="Евгений Миронов" w:date="2022-06-22T23:33:00Z"/>
          <w:rFonts w:eastAsia="Calibri"/>
          <w:b/>
          <w:bCs/>
        </w:rPr>
      </w:pPr>
      <w:r w:rsidRPr="00094958">
        <w:rPr>
          <w:rFonts w:eastAsia="Calibri"/>
          <w:b/>
          <w:bCs/>
        </w:rPr>
        <w:t>Редактировано 01 декабря 2021 года</w:t>
      </w:r>
    </w:p>
    <w:p w14:paraId="65B906A3" w14:textId="77777777" w:rsidR="00FB244D" w:rsidRPr="00FB244D" w:rsidRDefault="00FB244D" w:rsidP="00FB244D">
      <w:pPr>
        <w:spacing w:after="200" w:line="276" w:lineRule="auto"/>
        <w:ind w:firstLine="709"/>
        <w:rPr>
          <w:ins w:id="1474" w:author="Евгений Миронов" w:date="2022-06-22T23:33:00Z"/>
          <w:rFonts w:ascii="Calibri" w:eastAsia="Calibri" w:hAnsi="Calibri"/>
          <w:sz w:val="22"/>
          <w:szCs w:val="22"/>
        </w:rPr>
      </w:pPr>
    </w:p>
    <w:p w14:paraId="06408637" w14:textId="77777777" w:rsidR="00FB244D" w:rsidRPr="00FB244D" w:rsidRDefault="00FB244D" w:rsidP="00FB244D">
      <w:pPr>
        <w:keepNext/>
        <w:spacing w:before="240" w:after="60" w:line="276" w:lineRule="auto"/>
        <w:ind w:firstLine="709"/>
        <w:contextualSpacing/>
        <w:jc w:val="center"/>
        <w:outlineLvl w:val="0"/>
        <w:rPr>
          <w:ins w:id="1475" w:author="Евгений Миронов" w:date="2022-06-22T23:33:00Z"/>
          <w:rFonts w:eastAsia="Calibri" w:cs="Arial"/>
          <w:b/>
          <w:bCs/>
          <w:kern w:val="32"/>
          <w:sz w:val="28"/>
          <w:szCs w:val="32"/>
          <w:lang w:eastAsia="en-US"/>
        </w:rPr>
      </w:pPr>
      <w:bookmarkStart w:id="1476" w:name="_Toc95428089"/>
      <w:bookmarkStart w:id="1477" w:name="_Toc105268455"/>
      <w:bookmarkStart w:id="1478" w:name="_Toc106824493"/>
      <w:bookmarkStart w:id="1479" w:name="_Hlk98178650"/>
      <w:ins w:id="1480" w:author="Евгений Миронов" w:date="2022-06-22T23:33:00Z">
        <w:r w:rsidRPr="00FB244D">
          <w:rPr>
            <w:rFonts w:eastAsia="Calibri" w:cs="Arial"/>
            <w:b/>
            <w:bCs/>
            <w:kern w:val="32"/>
            <w:sz w:val="28"/>
            <w:szCs w:val="32"/>
            <w:lang w:eastAsia="en-US"/>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bookmarkEnd w:id="1476"/>
        <w:bookmarkEnd w:id="1477"/>
        <w:bookmarkEnd w:id="1478"/>
        <w:r w:rsidRPr="00FB244D">
          <w:rPr>
            <w:rFonts w:eastAsia="Calibri" w:cs="Arial"/>
            <w:b/>
            <w:bCs/>
            <w:kern w:val="32"/>
            <w:sz w:val="28"/>
            <w:szCs w:val="32"/>
            <w:lang w:eastAsia="en-US"/>
          </w:rPr>
          <w:t xml:space="preserve"> </w:t>
        </w:r>
        <w:bookmarkEnd w:id="1479"/>
      </w:ins>
    </w:p>
    <w:p w14:paraId="7469AE24" w14:textId="77777777" w:rsidR="00FB244D" w:rsidRPr="00FB244D" w:rsidRDefault="00FB244D" w:rsidP="00FB244D">
      <w:pPr>
        <w:keepNext/>
        <w:spacing w:before="240" w:after="60" w:line="276" w:lineRule="auto"/>
        <w:ind w:firstLine="709"/>
        <w:contextualSpacing/>
        <w:jc w:val="center"/>
        <w:outlineLvl w:val="0"/>
        <w:rPr>
          <w:ins w:id="1481" w:author="Евгений Миронов" w:date="2022-06-22T23:33:00Z"/>
          <w:rFonts w:eastAsia="Calibri" w:cs="Arial"/>
          <w:b/>
          <w:bCs/>
          <w:kern w:val="32"/>
          <w:sz w:val="28"/>
          <w:szCs w:val="32"/>
          <w:lang w:eastAsia="en-US"/>
        </w:rPr>
      </w:pPr>
      <w:bookmarkStart w:id="1482" w:name="_Toc105268456"/>
      <w:bookmarkStart w:id="1483" w:name="_Toc106824494"/>
      <w:ins w:id="1484" w:author="Евгений Миронов" w:date="2022-06-22T23:33:00Z">
        <w:r w:rsidRPr="00FB244D">
          <w:rPr>
            <w:rFonts w:eastAsia="Calibri" w:cs="Arial"/>
            <w:b/>
            <w:bCs/>
            <w:kern w:val="32"/>
            <w:sz w:val="28"/>
            <w:szCs w:val="32"/>
            <w:lang w:eastAsia="en-US"/>
          </w:rPr>
          <w:t>(далее - Порядок)</w:t>
        </w:r>
        <w:bookmarkEnd w:id="1482"/>
        <w:bookmarkEnd w:id="1483"/>
      </w:ins>
    </w:p>
    <w:p w14:paraId="154A83D5" w14:textId="77777777" w:rsidR="00FB244D" w:rsidRPr="00FB244D" w:rsidRDefault="00FB244D" w:rsidP="00FB244D">
      <w:pPr>
        <w:spacing w:after="200" w:line="276" w:lineRule="auto"/>
        <w:ind w:firstLine="709"/>
        <w:rPr>
          <w:ins w:id="1485" w:author="Евгений Миронов" w:date="2022-06-22T23:33:00Z"/>
          <w:rFonts w:eastAsia="Calibri"/>
        </w:rPr>
      </w:pPr>
    </w:p>
    <w:p w14:paraId="66B03374" w14:textId="77777777" w:rsidR="00FB244D" w:rsidRPr="00FB244D" w:rsidRDefault="00FB244D" w:rsidP="00FB244D">
      <w:pPr>
        <w:widowControl w:val="0"/>
        <w:autoSpaceDE w:val="0"/>
        <w:autoSpaceDN w:val="0"/>
        <w:adjustRightInd w:val="0"/>
        <w:spacing w:line="276" w:lineRule="auto"/>
        <w:ind w:firstLine="709"/>
        <w:jc w:val="center"/>
        <w:outlineLvl w:val="1"/>
        <w:rPr>
          <w:ins w:id="1486" w:author="Евгений Миронов" w:date="2022-06-22T23:33:00Z"/>
          <w:rFonts w:eastAsia="Calibri"/>
          <w:b/>
          <w:lang w:eastAsia="en-US"/>
        </w:rPr>
      </w:pPr>
      <w:bookmarkStart w:id="1487" w:name="_Toc95428091"/>
      <w:bookmarkStart w:id="1488" w:name="_Toc105268457"/>
      <w:bookmarkStart w:id="1489" w:name="_Toc106824495"/>
      <w:ins w:id="1490" w:author="Евгений Миронов" w:date="2022-06-22T23:33:00Z">
        <w:r w:rsidRPr="00FB244D">
          <w:rPr>
            <w:rFonts w:eastAsia="Calibri"/>
            <w:b/>
            <w:lang w:eastAsia="en-US"/>
          </w:rPr>
          <w:t>Раздел 1. Общие положения</w:t>
        </w:r>
        <w:bookmarkEnd w:id="1487"/>
        <w:bookmarkEnd w:id="1488"/>
        <w:bookmarkEnd w:id="1489"/>
      </w:ins>
    </w:p>
    <w:p w14:paraId="10B2E85F" w14:textId="77777777" w:rsidR="00FB244D" w:rsidRPr="00FB244D" w:rsidRDefault="00FB244D" w:rsidP="00FB244D">
      <w:pPr>
        <w:widowControl w:val="0"/>
        <w:autoSpaceDE w:val="0"/>
        <w:autoSpaceDN w:val="0"/>
        <w:adjustRightInd w:val="0"/>
        <w:spacing w:line="276" w:lineRule="auto"/>
        <w:ind w:firstLine="709"/>
        <w:jc w:val="center"/>
        <w:rPr>
          <w:ins w:id="1491" w:author="Евгений Миронов" w:date="2022-06-22T23:33:00Z"/>
          <w:rFonts w:eastAsia="Calibri"/>
          <w:lang w:eastAsia="en-US"/>
        </w:rPr>
      </w:pPr>
    </w:p>
    <w:p w14:paraId="3A894853" w14:textId="77777777" w:rsidR="00FB244D" w:rsidRPr="00FB244D" w:rsidRDefault="00FB244D" w:rsidP="00FB244D">
      <w:pPr>
        <w:widowControl w:val="0"/>
        <w:autoSpaceDE w:val="0"/>
        <w:autoSpaceDN w:val="0"/>
        <w:adjustRightInd w:val="0"/>
        <w:spacing w:line="276" w:lineRule="auto"/>
        <w:ind w:firstLine="709"/>
        <w:jc w:val="both"/>
        <w:rPr>
          <w:ins w:id="1492" w:author="Евгений Миронов" w:date="2022-06-22T23:33:00Z"/>
          <w:rFonts w:eastAsia="Calibri"/>
          <w:lang w:eastAsia="en-US"/>
        </w:rPr>
      </w:pPr>
      <w:ins w:id="1493" w:author="Евгений Миронов" w:date="2022-06-22T23:33:00Z">
        <w:r w:rsidRPr="00FB244D">
          <w:rPr>
            <w:rFonts w:eastAsia="Calibri"/>
            <w:lang w:eastAsia="en-US"/>
          </w:rPr>
          <w:t xml:space="preserve">1.1. Настоящий Порядок разработан в целях регулирования обоснования и определения Инициаторами закупки Заказчика (Инициатором закупки является 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 начальной (максимальной) цены договора при осуществлении закупок с использованием конкурентных способов закупки и цены договора, заключаемого с единственным поставщиком (исполнителем, подрядчиком) (далее - НМЦД). При определении и обосновании НМЦД нужно исходить из необходимости достижения заданных целей Заказчика, в том числе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ins>
    </w:p>
    <w:p w14:paraId="3FA85A64" w14:textId="77777777" w:rsidR="00FB244D" w:rsidRPr="00FB244D" w:rsidRDefault="00FB244D" w:rsidP="00FB244D">
      <w:pPr>
        <w:widowControl w:val="0"/>
        <w:autoSpaceDE w:val="0"/>
        <w:autoSpaceDN w:val="0"/>
        <w:adjustRightInd w:val="0"/>
        <w:spacing w:line="276" w:lineRule="auto"/>
        <w:ind w:firstLine="709"/>
        <w:jc w:val="both"/>
        <w:rPr>
          <w:ins w:id="1494" w:author="Евгений Миронов" w:date="2022-06-22T23:33:00Z"/>
          <w:rFonts w:eastAsia="Calibri"/>
          <w:lang w:eastAsia="en-US"/>
        </w:rPr>
      </w:pPr>
      <w:ins w:id="1495" w:author="Евгений Миронов" w:date="2022-06-22T23:33:00Z">
        <w:r w:rsidRPr="00FB244D">
          <w:rPr>
            <w:rFonts w:eastAsia="Calibri"/>
            <w:lang w:eastAsia="en-US"/>
          </w:rPr>
          <w:t>Определение и обоснование цены единицы товара, работы, услуги (далее-продукции) и определение максимального значения цены договора осуществляются в таком же порядке, как и НМЦД, при этом могут учитываться объемы и цены закупок, осуществленных Заказчиком ранее. Определение и обоснование цены единицы продукции с максимальным значением цены договора осуществляется в случаях, когда точный объем закупаемой продукции неизвестен и можно зафиксировать цену за единицу продукции на весь срок действия договора.</w:t>
        </w:r>
      </w:ins>
    </w:p>
    <w:p w14:paraId="38A077AF" w14:textId="77777777" w:rsidR="00FB244D" w:rsidRPr="00FB244D" w:rsidRDefault="00FB244D" w:rsidP="00FB244D">
      <w:pPr>
        <w:widowControl w:val="0"/>
        <w:autoSpaceDE w:val="0"/>
        <w:autoSpaceDN w:val="0"/>
        <w:adjustRightInd w:val="0"/>
        <w:spacing w:line="276" w:lineRule="auto"/>
        <w:ind w:firstLine="709"/>
        <w:jc w:val="both"/>
        <w:rPr>
          <w:ins w:id="1496" w:author="Евгений Миронов" w:date="2022-06-22T23:33:00Z"/>
          <w:rFonts w:eastAsia="Calibri"/>
          <w:lang w:eastAsia="en-US"/>
        </w:rPr>
      </w:pPr>
      <w:bookmarkStart w:id="1497" w:name="_Hlk69820513"/>
      <w:ins w:id="1498" w:author="Евгений Миронов" w:date="2022-06-22T23:33:00Z">
        <w:r w:rsidRPr="00FB244D">
          <w:rPr>
            <w:rFonts w:eastAsia="Calibri"/>
            <w:lang w:eastAsia="en-US"/>
          </w:rPr>
          <w:t>Определении формулы цены</w:t>
        </w:r>
        <w:r w:rsidRPr="00FB244D">
          <w:rPr>
            <w:rFonts w:ascii="Calibri" w:eastAsia="Calibri" w:hAnsi="Calibri"/>
            <w:sz w:val="22"/>
            <w:szCs w:val="22"/>
            <w:lang w:eastAsia="en-US"/>
          </w:rPr>
          <w:t xml:space="preserve"> </w:t>
        </w:r>
        <w:r w:rsidRPr="00FB244D">
          <w:rPr>
            <w:rFonts w:eastAsia="Calibri"/>
            <w:lang w:eastAsia="en-US"/>
          </w:rPr>
          <w:t>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и пр.), точный объем закупаемой продукции не известен и фиксировать цену за единицу продукции на срок действия договора не выгодно.</w:t>
        </w:r>
      </w:ins>
    </w:p>
    <w:bookmarkEnd w:id="1497"/>
    <w:p w14:paraId="7F1C47BE" w14:textId="77777777" w:rsidR="00FB244D" w:rsidRPr="00FB244D" w:rsidRDefault="00FB244D" w:rsidP="00FB244D">
      <w:pPr>
        <w:widowControl w:val="0"/>
        <w:autoSpaceDE w:val="0"/>
        <w:autoSpaceDN w:val="0"/>
        <w:adjustRightInd w:val="0"/>
        <w:spacing w:line="276" w:lineRule="auto"/>
        <w:ind w:firstLine="709"/>
        <w:jc w:val="both"/>
        <w:rPr>
          <w:ins w:id="1499" w:author="Евгений Миронов" w:date="2022-06-22T23:33:00Z"/>
          <w:rFonts w:eastAsia="Calibri"/>
          <w:lang w:eastAsia="en-US"/>
        </w:rPr>
      </w:pPr>
      <w:ins w:id="1500" w:author="Евгений Миронов" w:date="2022-06-22T23:33:00Z">
        <w:r w:rsidRPr="00FB244D">
          <w:rPr>
            <w:rFonts w:eastAsia="Calibri"/>
            <w:lang w:eastAsia="en-US"/>
          </w:rPr>
          <w:t>1.2. Порядок разъясняет возможные способы определения и обоснования НМЦД, с применением следующих методов:</w:t>
        </w:r>
      </w:ins>
    </w:p>
    <w:p w14:paraId="7AF935B0" w14:textId="77777777" w:rsidR="00FB244D" w:rsidRPr="00FB244D" w:rsidRDefault="00FB244D" w:rsidP="00FB244D">
      <w:pPr>
        <w:widowControl w:val="0"/>
        <w:autoSpaceDE w:val="0"/>
        <w:autoSpaceDN w:val="0"/>
        <w:adjustRightInd w:val="0"/>
        <w:spacing w:line="276" w:lineRule="auto"/>
        <w:ind w:firstLine="709"/>
        <w:jc w:val="both"/>
        <w:rPr>
          <w:ins w:id="1501" w:author="Евгений Миронов" w:date="2022-06-22T23:33:00Z"/>
          <w:rFonts w:eastAsia="Calibri"/>
          <w:lang w:eastAsia="en-US"/>
        </w:rPr>
      </w:pPr>
      <w:ins w:id="1502" w:author="Евгений Миронов" w:date="2022-06-22T23:33:00Z">
        <w:r w:rsidRPr="00FB244D">
          <w:rPr>
            <w:rFonts w:eastAsia="Calibri"/>
            <w:lang w:eastAsia="en-US"/>
          </w:rPr>
          <w:t>1.2.1. метод сопоставимых рыночных цен (анализа рынка) – основной метод. Применяется во всех случаях, за исключением обстоятельств, когда необходимо применять тарифный метод, проектно-сметный метод или метод референтных цен;</w:t>
        </w:r>
      </w:ins>
    </w:p>
    <w:p w14:paraId="458D8FE8" w14:textId="77777777" w:rsidR="00FB244D" w:rsidRPr="00FB244D" w:rsidRDefault="00FB244D" w:rsidP="00FB244D">
      <w:pPr>
        <w:widowControl w:val="0"/>
        <w:autoSpaceDE w:val="0"/>
        <w:autoSpaceDN w:val="0"/>
        <w:adjustRightInd w:val="0"/>
        <w:spacing w:line="276" w:lineRule="auto"/>
        <w:ind w:firstLine="709"/>
        <w:jc w:val="both"/>
        <w:rPr>
          <w:ins w:id="1503" w:author="Евгений Миронов" w:date="2022-06-22T23:33:00Z"/>
          <w:rFonts w:eastAsia="Calibri"/>
          <w:lang w:eastAsia="en-US"/>
        </w:rPr>
      </w:pPr>
      <w:ins w:id="1504" w:author="Евгений Миронов" w:date="2022-06-22T23:33:00Z">
        <w:r w:rsidRPr="00FB244D">
          <w:rPr>
            <w:rFonts w:eastAsia="Calibri"/>
            <w:lang w:eastAsia="en-US"/>
          </w:rPr>
          <w:lastRenderedPageBreak/>
          <w:t>1.2.2. проектно-сметный метод. Данный метод применяется при закупке работ на  строительство, реконструкцию, капитальный или текущий ремонт зданий, сооружений и помещений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ins>
    </w:p>
    <w:p w14:paraId="62D69191" w14:textId="77777777" w:rsidR="00FB244D" w:rsidRPr="00FB244D" w:rsidRDefault="00FB244D" w:rsidP="00FB244D">
      <w:pPr>
        <w:widowControl w:val="0"/>
        <w:autoSpaceDE w:val="0"/>
        <w:autoSpaceDN w:val="0"/>
        <w:adjustRightInd w:val="0"/>
        <w:spacing w:line="276" w:lineRule="auto"/>
        <w:ind w:firstLine="709"/>
        <w:jc w:val="both"/>
        <w:rPr>
          <w:ins w:id="1505" w:author="Евгений Миронов" w:date="2022-06-22T23:33:00Z"/>
          <w:rFonts w:eastAsia="Calibri"/>
          <w:lang w:eastAsia="en-US"/>
        </w:rPr>
      </w:pPr>
      <w:ins w:id="1506" w:author="Евгений Миронов" w:date="2022-06-22T23:33:00Z">
        <w:r w:rsidRPr="00FB244D">
          <w:rPr>
            <w:rFonts w:eastAsia="Calibri"/>
            <w:lang w:eastAsia="en-US"/>
          </w:rPr>
          <w:t xml:space="preserve">1.2.3.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ins>
      <w:moveToRangeStart w:id="1507" w:author="Евгений Миронов" w:date="2022-06-22T23:33:00Z" w:name="move106833221"/>
      <w:moveTo w:id="1508" w:author="Евгений Миронов" w:date="2022-06-22T23:33:00Z">
        <w:r w:rsidRPr="00FB244D">
          <w:rPr>
            <w:rFonts w:eastAsia="Calibri"/>
            <w:lang w:eastAsia="en-US"/>
          </w:rPr>
          <w:t>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moveTo>
      <w:moveToRangeEnd w:id="1507"/>
      <w:ins w:id="1509" w:author="Евгений Миронов" w:date="2022-06-22T23:33:00Z">
        <w:r w:rsidRPr="00FB244D">
          <w:rPr>
            <w:rFonts w:eastAsia="Calibri"/>
            <w:lang w:eastAsia="en-US"/>
          </w:rPr>
          <w:t xml:space="preserve"> </w:t>
        </w:r>
      </w:ins>
    </w:p>
    <w:p w14:paraId="5C9B6328" w14:textId="77777777" w:rsidR="00FB244D" w:rsidRPr="00FB244D" w:rsidRDefault="00FB244D" w:rsidP="00FB244D">
      <w:pPr>
        <w:widowControl w:val="0"/>
        <w:autoSpaceDE w:val="0"/>
        <w:autoSpaceDN w:val="0"/>
        <w:adjustRightInd w:val="0"/>
        <w:spacing w:line="276" w:lineRule="auto"/>
        <w:ind w:firstLine="709"/>
        <w:jc w:val="both"/>
        <w:rPr>
          <w:ins w:id="1510" w:author="Евгений Миронов" w:date="2022-06-22T23:33:00Z"/>
          <w:rFonts w:eastAsia="Calibri"/>
          <w:lang w:eastAsia="en-US"/>
        </w:rPr>
      </w:pPr>
      <w:ins w:id="1511" w:author="Евгений Миронов" w:date="2022-06-22T23:33:00Z">
        <w:r w:rsidRPr="00FB244D">
          <w:rPr>
            <w:rFonts w:eastAsia="Calibri"/>
            <w:lang w:eastAsia="en-US"/>
          </w:rPr>
          <w:t>1.2.4. метод референтных цен. Это метод определения и обоснования НМЦД, при котором учитываются данные о ценах на продукцию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заключенных Заказчиком.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ins>
    </w:p>
    <w:p w14:paraId="5037DC8F" w14:textId="77777777" w:rsidR="00FB244D" w:rsidRPr="00FB244D" w:rsidRDefault="00FB244D" w:rsidP="00FB244D">
      <w:pPr>
        <w:widowControl w:val="0"/>
        <w:autoSpaceDE w:val="0"/>
        <w:autoSpaceDN w:val="0"/>
        <w:adjustRightInd w:val="0"/>
        <w:spacing w:line="276" w:lineRule="auto"/>
        <w:ind w:firstLine="709"/>
        <w:jc w:val="both"/>
        <w:rPr>
          <w:ins w:id="1512" w:author="Евгений Миронов" w:date="2022-06-22T23:33:00Z"/>
          <w:rFonts w:eastAsia="Calibri"/>
          <w:lang w:eastAsia="en-US"/>
        </w:rPr>
      </w:pPr>
      <w:ins w:id="1513" w:author="Евгений Миронов" w:date="2022-06-22T23:33:00Z">
        <w:r w:rsidRPr="00FB244D">
          <w:rPr>
            <w:rFonts w:eastAsia="Calibri"/>
            <w:lang w:eastAsia="en-US"/>
          </w:rPr>
          <w:t xml:space="preserve">1.3. Порядок применяется с учетом особенностей конкретной продукции, закупаемой Заказчиком, и способов закупки. Обоснование НМЦД осуществляется при планировании закупок и может уточняться непосредственно перед закупкой. Ценовые предложения из коммерческих предложений, используемых для расчетов при обосновании НМЦД, должны быть получены не ранее чем за три месяца до начала расчетов. </w:t>
        </w:r>
      </w:ins>
    </w:p>
    <w:p w14:paraId="0A152A6D" w14:textId="77777777" w:rsidR="00FB244D" w:rsidRPr="00FB244D" w:rsidRDefault="00FB244D" w:rsidP="00FB244D">
      <w:pPr>
        <w:widowControl w:val="0"/>
        <w:autoSpaceDE w:val="0"/>
        <w:autoSpaceDN w:val="0"/>
        <w:adjustRightInd w:val="0"/>
        <w:spacing w:line="276" w:lineRule="auto"/>
        <w:ind w:firstLine="709"/>
        <w:jc w:val="both"/>
        <w:rPr>
          <w:ins w:id="1514" w:author="Евгений Миронов" w:date="2022-06-22T23:33:00Z"/>
          <w:rFonts w:eastAsia="Calibri"/>
          <w:lang w:eastAsia="en-US"/>
        </w:rPr>
      </w:pPr>
      <w:ins w:id="1515" w:author="Евгений Миронов" w:date="2022-06-22T23:33:00Z">
        <w:r w:rsidRPr="00FB244D">
          <w:rPr>
            <w:rFonts w:eastAsia="Calibri"/>
            <w:lang w:eastAsia="en-US"/>
          </w:rPr>
          <w:t>1.4. Определение НМЦД может производиться при формировании годовых планов закупки и производится в обязательном порядке при подготовке закупки. Результат определения НМЦД отражается в оформленных Инициаторами закупки аналитических записках (Приложение № 1 к настоящему Порядку – Формы аналитической записки).</w:t>
        </w:r>
      </w:ins>
    </w:p>
    <w:p w14:paraId="69094E38" w14:textId="77777777" w:rsidR="00FB244D" w:rsidRPr="00FB244D" w:rsidRDefault="00FB244D" w:rsidP="00FB244D">
      <w:pPr>
        <w:widowControl w:val="0"/>
        <w:autoSpaceDE w:val="0"/>
        <w:autoSpaceDN w:val="0"/>
        <w:adjustRightInd w:val="0"/>
        <w:spacing w:line="276" w:lineRule="auto"/>
        <w:ind w:firstLine="709"/>
        <w:jc w:val="both"/>
        <w:rPr>
          <w:ins w:id="1516" w:author="Евгений Миронов" w:date="2022-06-22T23:33:00Z"/>
          <w:rFonts w:eastAsia="Calibri"/>
          <w:lang w:eastAsia="en-US"/>
        </w:rPr>
      </w:pPr>
      <w:ins w:id="1517" w:author="Евгений Миронов" w:date="2022-06-22T23:33:00Z">
        <w:r w:rsidRPr="00FB244D">
          <w:rPr>
            <w:rFonts w:eastAsia="Calibri"/>
            <w:lang w:eastAsia="en-US"/>
          </w:rPr>
          <w:t>1.5. Настоящий Порядок не применяется при наличии нормативных правовых или подзаконных актов органов исполнительной власти Российской Федерации, устанавливающих порядок определения НМЦД, и являющихся обязательными для исполнения Заказчиком.</w:t>
        </w:r>
      </w:ins>
    </w:p>
    <w:p w14:paraId="250AA425" w14:textId="77777777" w:rsidR="00FB244D" w:rsidRPr="00FB244D" w:rsidRDefault="00FB244D" w:rsidP="00FB244D">
      <w:pPr>
        <w:widowControl w:val="0"/>
        <w:autoSpaceDE w:val="0"/>
        <w:autoSpaceDN w:val="0"/>
        <w:adjustRightInd w:val="0"/>
        <w:spacing w:line="276" w:lineRule="auto"/>
        <w:ind w:firstLine="709"/>
        <w:jc w:val="both"/>
        <w:rPr>
          <w:ins w:id="1518" w:author="Евгений Миронов" w:date="2022-06-22T23:33:00Z"/>
          <w:rFonts w:eastAsia="Calibri"/>
          <w:lang w:eastAsia="en-US"/>
        </w:rPr>
      </w:pPr>
      <w:ins w:id="1519" w:author="Евгений Миронов" w:date="2022-06-22T23:33:00Z">
        <w:r w:rsidRPr="00FB244D">
          <w:rPr>
            <w:rFonts w:eastAsia="Calibri"/>
            <w:lang w:eastAsia="en-US"/>
          </w:rPr>
          <w:t>1.6. При определении и обосновании НМЦД необходимо пользоваться открытыми источниками информации. Например, допускается использование:</w:t>
        </w:r>
      </w:ins>
    </w:p>
    <w:p w14:paraId="2447E534" w14:textId="77777777" w:rsidR="00FB244D" w:rsidRPr="00FB244D" w:rsidRDefault="00FB244D" w:rsidP="00FB244D">
      <w:pPr>
        <w:widowControl w:val="0"/>
        <w:autoSpaceDE w:val="0"/>
        <w:autoSpaceDN w:val="0"/>
        <w:adjustRightInd w:val="0"/>
        <w:spacing w:line="276" w:lineRule="auto"/>
        <w:ind w:firstLine="709"/>
        <w:jc w:val="both"/>
        <w:rPr>
          <w:ins w:id="1520" w:author="Евгений Миронов" w:date="2022-06-22T23:33:00Z"/>
          <w:rFonts w:eastAsia="Calibri"/>
          <w:lang w:eastAsia="en-US"/>
        </w:rPr>
      </w:pPr>
      <w:ins w:id="1521" w:author="Евгений Миронов" w:date="2022-06-22T23:33:00Z">
        <w:r w:rsidRPr="00FB244D">
          <w:rPr>
            <w:rFonts w:eastAsia="Calibri"/>
            <w:lang w:eastAsia="en-US"/>
          </w:rPr>
          <w:t>1.6.1. информации о ценах на продукцию,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из информационно-телекоммуникационной сети "Интернет";</w:t>
        </w:r>
      </w:ins>
    </w:p>
    <w:p w14:paraId="7530B37C" w14:textId="77777777" w:rsidR="00FB244D" w:rsidRPr="00FB244D" w:rsidRDefault="00FB244D" w:rsidP="00FB244D">
      <w:pPr>
        <w:widowControl w:val="0"/>
        <w:autoSpaceDE w:val="0"/>
        <w:autoSpaceDN w:val="0"/>
        <w:adjustRightInd w:val="0"/>
        <w:spacing w:line="276" w:lineRule="auto"/>
        <w:ind w:firstLine="709"/>
        <w:jc w:val="both"/>
        <w:rPr>
          <w:ins w:id="1522" w:author="Евгений Миронов" w:date="2022-06-22T23:33:00Z"/>
          <w:rFonts w:eastAsia="Calibri"/>
          <w:lang w:eastAsia="en-US"/>
        </w:rPr>
      </w:pPr>
      <w:ins w:id="1523" w:author="Евгений Миронов" w:date="2022-06-22T23:33:00Z">
        <w:r w:rsidRPr="00FB244D">
          <w:rPr>
            <w:rFonts w:eastAsia="Calibri"/>
            <w:lang w:eastAsia="en-US"/>
          </w:rPr>
          <w:t>1.6.2. информации из средств массовой информации (СМИ);</w:t>
        </w:r>
      </w:ins>
    </w:p>
    <w:p w14:paraId="686293B5" w14:textId="77777777" w:rsidR="00FB244D" w:rsidRPr="00FB244D" w:rsidRDefault="00FB244D" w:rsidP="00FB244D">
      <w:pPr>
        <w:widowControl w:val="0"/>
        <w:autoSpaceDE w:val="0"/>
        <w:autoSpaceDN w:val="0"/>
        <w:adjustRightInd w:val="0"/>
        <w:spacing w:line="276" w:lineRule="auto"/>
        <w:ind w:firstLine="709"/>
        <w:jc w:val="both"/>
        <w:rPr>
          <w:ins w:id="1524" w:author="Евгений Миронов" w:date="2022-06-22T23:33:00Z"/>
          <w:rFonts w:eastAsia="Calibri"/>
          <w:lang w:eastAsia="en-US"/>
        </w:rPr>
      </w:pPr>
      <w:ins w:id="1525" w:author="Евгений Миронов" w:date="2022-06-22T23:33:00Z">
        <w:r w:rsidRPr="00FB244D">
          <w:rPr>
            <w:rFonts w:eastAsia="Calibri"/>
            <w:lang w:eastAsia="en-US"/>
          </w:rPr>
          <w:t>1.6.3. информации о котировках на российских биржах и иностранных биржах;</w:t>
        </w:r>
      </w:ins>
    </w:p>
    <w:p w14:paraId="28C963BE" w14:textId="77777777" w:rsidR="00FB244D" w:rsidRPr="00FB244D" w:rsidRDefault="00FB244D" w:rsidP="00FB244D">
      <w:pPr>
        <w:widowControl w:val="0"/>
        <w:autoSpaceDE w:val="0"/>
        <w:autoSpaceDN w:val="0"/>
        <w:adjustRightInd w:val="0"/>
        <w:spacing w:line="276" w:lineRule="auto"/>
        <w:ind w:firstLine="709"/>
        <w:jc w:val="both"/>
        <w:rPr>
          <w:ins w:id="1526" w:author="Евгений Миронов" w:date="2022-06-22T23:33:00Z"/>
          <w:rFonts w:eastAsia="Calibri"/>
          <w:lang w:eastAsia="en-US"/>
        </w:rPr>
      </w:pPr>
      <w:ins w:id="1527" w:author="Евгений Миронов" w:date="2022-06-22T23:33:00Z">
        <w:r w:rsidRPr="00FB244D">
          <w:rPr>
            <w:rFonts w:eastAsia="Calibri"/>
            <w:lang w:eastAsia="en-US"/>
          </w:rPr>
          <w:t>1.6.4. информации из электронных площадок;</w:t>
        </w:r>
      </w:ins>
    </w:p>
    <w:p w14:paraId="51043375" w14:textId="77777777" w:rsidR="00FB244D" w:rsidRPr="00FB244D" w:rsidRDefault="00FB244D" w:rsidP="00FB244D">
      <w:pPr>
        <w:widowControl w:val="0"/>
        <w:autoSpaceDE w:val="0"/>
        <w:autoSpaceDN w:val="0"/>
        <w:adjustRightInd w:val="0"/>
        <w:spacing w:line="276" w:lineRule="auto"/>
        <w:ind w:firstLine="709"/>
        <w:jc w:val="both"/>
        <w:rPr>
          <w:ins w:id="1528" w:author="Евгений Миронов" w:date="2022-06-22T23:33:00Z"/>
          <w:rFonts w:eastAsia="Calibri"/>
          <w:lang w:eastAsia="en-US"/>
        </w:rPr>
      </w:pPr>
      <w:ins w:id="1529" w:author="Евгений Миронов" w:date="2022-06-22T23:33:00Z">
        <w:r w:rsidRPr="00FB244D">
          <w:rPr>
            <w:rFonts w:eastAsia="Calibri"/>
            <w:lang w:eastAsia="en-US"/>
          </w:rPr>
          <w:t>1.6.5. информации из электронных магазинов;</w:t>
        </w:r>
      </w:ins>
    </w:p>
    <w:p w14:paraId="2936FBA1" w14:textId="77777777" w:rsidR="00FB244D" w:rsidRPr="00FB244D" w:rsidRDefault="00FB244D" w:rsidP="00FB244D">
      <w:pPr>
        <w:widowControl w:val="0"/>
        <w:autoSpaceDE w:val="0"/>
        <w:autoSpaceDN w:val="0"/>
        <w:adjustRightInd w:val="0"/>
        <w:spacing w:line="276" w:lineRule="auto"/>
        <w:ind w:firstLine="709"/>
        <w:jc w:val="both"/>
        <w:rPr>
          <w:ins w:id="1530" w:author="Евгений Миронов" w:date="2022-06-22T23:33:00Z"/>
          <w:rFonts w:eastAsia="Calibri"/>
          <w:lang w:eastAsia="en-US"/>
        </w:rPr>
      </w:pPr>
      <w:ins w:id="1531" w:author="Евгений Миронов" w:date="2022-06-22T23:33:00Z">
        <w:r w:rsidRPr="00FB244D">
          <w:rPr>
            <w:rFonts w:eastAsia="Calibri"/>
            <w:lang w:eastAsia="en-US"/>
          </w:rPr>
          <w:t>1.6.6. информации из ЕИС, в том числе по итогам запросов цен, а также сведений из реестра контрактов/договоров;</w:t>
        </w:r>
      </w:ins>
    </w:p>
    <w:p w14:paraId="3D600716" w14:textId="77777777" w:rsidR="00FB244D" w:rsidRPr="00FB244D" w:rsidRDefault="00FB244D" w:rsidP="00FB244D">
      <w:pPr>
        <w:widowControl w:val="0"/>
        <w:autoSpaceDE w:val="0"/>
        <w:autoSpaceDN w:val="0"/>
        <w:adjustRightInd w:val="0"/>
        <w:spacing w:line="276" w:lineRule="auto"/>
        <w:ind w:firstLine="709"/>
        <w:jc w:val="both"/>
        <w:rPr>
          <w:ins w:id="1532" w:author="Евгений Миронов" w:date="2022-06-22T23:33:00Z"/>
          <w:rFonts w:eastAsia="Calibri"/>
          <w:lang w:eastAsia="en-US"/>
        </w:rPr>
      </w:pPr>
      <w:ins w:id="1533" w:author="Евгений Миронов" w:date="2022-06-22T23:33:00Z">
        <w:r w:rsidRPr="00FB244D">
          <w:rPr>
            <w:rFonts w:eastAsia="Calibri"/>
            <w:lang w:eastAsia="en-US"/>
          </w:rPr>
          <w:t>1.6.7. информации из официального сайта Росстата;</w:t>
        </w:r>
      </w:ins>
    </w:p>
    <w:p w14:paraId="27FCA84B" w14:textId="77777777" w:rsidR="00FB244D" w:rsidRPr="00FB244D" w:rsidRDefault="00FB244D" w:rsidP="00FB244D">
      <w:pPr>
        <w:widowControl w:val="0"/>
        <w:autoSpaceDE w:val="0"/>
        <w:autoSpaceDN w:val="0"/>
        <w:adjustRightInd w:val="0"/>
        <w:spacing w:line="276" w:lineRule="auto"/>
        <w:ind w:firstLine="709"/>
        <w:jc w:val="both"/>
        <w:rPr>
          <w:ins w:id="1534" w:author="Евгений Миронов" w:date="2022-06-22T23:33:00Z"/>
          <w:rFonts w:eastAsia="Calibri"/>
          <w:lang w:eastAsia="en-US"/>
        </w:rPr>
      </w:pPr>
      <w:ins w:id="1535" w:author="Евгений Миронов" w:date="2022-06-22T23:33:00Z">
        <w:r w:rsidRPr="00FB244D">
          <w:rPr>
            <w:rFonts w:eastAsia="Calibri"/>
            <w:lang w:eastAsia="en-US"/>
          </w:rPr>
          <w:t>1.6.8. информации из иных открытых источников.</w:t>
        </w:r>
      </w:ins>
    </w:p>
    <w:p w14:paraId="22D0FBCC" w14:textId="77777777" w:rsidR="00FB244D" w:rsidRPr="00FB244D" w:rsidRDefault="00FB244D" w:rsidP="00FB244D">
      <w:pPr>
        <w:widowControl w:val="0"/>
        <w:autoSpaceDE w:val="0"/>
        <w:autoSpaceDN w:val="0"/>
        <w:adjustRightInd w:val="0"/>
        <w:spacing w:line="276" w:lineRule="auto"/>
        <w:ind w:firstLine="709"/>
        <w:jc w:val="both"/>
        <w:rPr>
          <w:ins w:id="1536" w:author="Евгений Миронов" w:date="2022-06-22T23:33:00Z"/>
          <w:rFonts w:eastAsia="Calibri"/>
          <w:lang w:eastAsia="en-US"/>
        </w:rPr>
      </w:pPr>
      <w:ins w:id="1537" w:author="Евгений Миронов" w:date="2022-06-22T23:33:00Z">
        <w:r w:rsidRPr="00FB244D">
          <w:rPr>
            <w:rFonts w:eastAsia="Calibri"/>
            <w:lang w:eastAsia="en-US"/>
          </w:rPr>
          <w:lastRenderedPageBreak/>
          <w:t>1.7.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ins>
    </w:p>
    <w:p w14:paraId="46587D94" w14:textId="77777777" w:rsidR="00FB244D" w:rsidRPr="00FB244D" w:rsidRDefault="00FB244D" w:rsidP="00FB244D">
      <w:pPr>
        <w:widowControl w:val="0"/>
        <w:autoSpaceDE w:val="0"/>
        <w:autoSpaceDN w:val="0"/>
        <w:adjustRightInd w:val="0"/>
        <w:spacing w:line="276" w:lineRule="auto"/>
        <w:ind w:firstLine="709"/>
        <w:jc w:val="both"/>
        <w:rPr>
          <w:ins w:id="1538" w:author="Евгений Миронов" w:date="2022-06-22T23:33:00Z"/>
          <w:rFonts w:eastAsia="Calibri"/>
          <w:lang w:eastAsia="en-US"/>
        </w:rPr>
      </w:pPr>
    </w:p>
    <w:p w14:paraId="4BD660A5" w14:textId="77777777" w:rsidR="00FB244D" w:rsidRPr="00FB244D" w:rsidRDefault="00FB244D" w:rsidP="00FB244D">
      <w:pPr>
        <w:widowControl w:val="0"/>
        <w:autoSpaceDE w:val="0"/>
        <w:autoSpaceDN w:val="0"/>
        <w:adjustRightInd w:val="0"/>
        <w:spacing w:line="276" w:lineRule="auto"/>
        <w:ind w:firstLine="709"/>
        <w:jc w:val="center"/>
        <w:outlineLvl w:val="1"/>
        <w:rPr>
          <w:ins w:id="1539" w:author="Евгений Миронов" w:date="2022-06-22T23:33:00Z"/>
          <w:rFonts w:eastAsia="Calibri"/>
          <w:b/>
          <w:lang w:eastAsia="en-US"/>
        </w:rPr>
      </w:pPr>
      <w:bookmarkStart w:id="1540" w:name="Par43"/>
      <w:bookmarkStart w:id="1541" w:name="_Toc95428092"/>
      <w:bookmarkStart w:id="1542" w:name="_Toc105268458"/>
      <w:bookmarkStart w:id="1543" w:name="_Toc106824496"/>
      <w:bookmarkEnd w:id="1540"/>
      <w:ins w:id="1544" w:author="Евгений Миронов" w:date="2022-06-22T23:33:00Z">
        <w:r w:rsidRPr="00FB244D">
          <w:rPr>
            <w:rFonts w:eastAsia="Calibri"/>
            <w:b/>
            <w:lang w:eastAsia="en-US"/>
          </w:rPr>
          <w:t>Раздел 2. Обоснование НМЦД</w:t>
        </w:r>
        <w:bookmarkEnd w:id="1541"/>
        <w:bookmarkEnd w:id="1542"/>
        <w:bookmarkEnd w:id="1543"/>
      </w:ins>
    </w:p>
    <w:p w14:paraId="7A467786" w14:textId="77777777" w:rsidR="00FB244D" w:rsidRPr="00FB244D" w:rsidRDefault="00FB244D" w:rsidP="00FB244D">
      <w:pPr>
        <w:widowControl w:val="0"/>
        <w:autoSpaceDE w:val="0"/>
        <w:autoSpaceDN w:val="0"/>
        <w:adjustRightInd w:val="0"/>
        <w:spacing w:line="276" w:lineRule="auto"/>
        <w:ind w:firstLine="709"/>
        <w:jc w:val="center"/>
        <w:rPr>
          <w:ins w:id="1545" w:author="Евгений Миронов" w:date="2022-06-22T23:33:00Z"/>
          <w:rFonts w:eastAsia="Calibri"/>
          <w:lang w:eastAsia="en-US"/>
        </w:rPr>
      </w:pPr>
    </w:p>
    <w:p w14:paraId="7C644ADC" w14:textId="77777777" w:rsidR="00FB244D" w:rsidRPr="00FB244D" w:rsidRDefault="00FB244D" w:rsidP="00FB244D">
      <w:pPr>
        <w:widowControl w:val="0"/>
        <w:autoSpaceDE w:val="0"/>
        <w:autoSpaceDN w:val="0"/>
        <w:adjustRightInd w:val="0"/>
        <w:spacing w:line="276" w:lineRule="auto"/>
        <w:ind w:firstLine="709"/>
        <w:jc w:val="both"/>
        <w:rPr>
          <w:ins w:id="1546" w:author="Евгений Миронов" w:date="2022-06-22T23:33:00Z"/>
          <w:rFonts w:eastAsia="Calibri"/>
          <w:lang w:eastAsia="en-US"/>
        </w:rPr>
      </w:pPr>
      <w:bookmarkStart w:id="1547" w:name="Par45"/>
      <w:bookmarkEnd w:id="1547"/>
      <w:ins w:id="1548" w:author="Евгений Миронов" w:date="2022-06-22T23:33:00Z">
        <w:r w:rsidRPr="00FB244D">
          <w:rPr>
            <w:rFonts w:eastAsia="Calibri"/>
            <w:lang w:eastAsia="en-US"/>
          </w:rPr>
          <w:t>2.1.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документы, используемые при обосновании НМЦД, не подлежат размещению в открытом доступе в информационно-телекоммуникационной сети "Интернет" (далее - сеть "Интернет"). Размещению подлежит только результат обоснования и определения НМЦД (аналитическая записка, проектно-сметная документация и пр.).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Положения о закупке Заказчика и Закона № 223-ФЗ (Федерального закона от 18.07.2011г. № 223-ФЗ «О закупках товаров, работ, услуг отдельными видами юридических лиц»).</w:t>
        </w:r>
      </w:ins>
    </w:p>
    <w:p w14:paraId="2E98CB71" w14:textId="77777777" w:rsidR="00FB244D" w:rsidRPr="00FB244D" w:rsidRDefault="00FB244D" w:rsidP="00FB244D">
      <w:pPr>
        <w:widowControl w:val="0"/>
        <w:autoSpaceDE w:val="0"/>
        <w:autoSpaceDN w:val="0"/>
        <w:adjustRightInd w:val="0"/>
        <w:spacing w:line="276" w:lineRule="auto"/>
        <w:ind w:firstLine="709"/>
        <w:jc w:val="both"/>
        <w:rPr>
          <w:ins w:id="1549" w:author="Евгений Миронов" w:date="2022-06-22T23:33:00Z"/>
          <w:rFonts w:eastAsia="Calibri"/>
          <w:lang w:eastAsia="en-US"/>
        </w:rPr>
      </w:pPr>
      <w:ins w:id="1550" w:author="Евгений Миронов" w:date="2022-06-22T23:33:00Z">
        <w:r w:rsidRPr="00FB244D">
          <w:rPr>
            <w:rFonts w:eastAsia="Calibri"/>
            <w:lang w:eastAsia="en-US"/>
          </w:rPr>
          <w:t>2.2. В целях осуществления определения и обоснования НМЦД необходимо выполнить следующую последовательность действий:</w:t>
        </w:r>
      </w:ins>
    </w:p>
    <w:p w14:paraId="36C168B8" w14:textId="77777777" w:rsidR="00FB244D" w:rsidRPr="00FB244D" w:rsidRDefault="00FB244D" w:rsidP="00FB244D">
      <w:pPr>
        <w:widowControl w:val="0"/>
        <w:autoSpaceDE w:val="0"/>
        <w:autoSpaceDN w:val="0"/>
        <w:adjustRightInd w:val="0"/>
        <w:spacing w:line="276" w:lineRule="auto"/>
        <w:ind w:firstLine="709"/>
        <w:jc w:val="both"/>
        <w:rPr>
          <w:ins w:id="1551" w:author="Евгений Миронов" w:date="2022-06-22T23:33:00Z"/>
          <w:rFonts w:eastAsia="Calibri"/>
          <w:lang w:eastAsia="en-US"/>
        </w:rPr>
      </w:pPr>
      <w:ins w:id="1552" w:author="Евгений Миронов" w:date="2022-06-22T23:33:00Z">
        <w:r w:rsidRPr="00FB244D">
          <w:rPr>
            <w:rFonts w:eastAsia="Calibri"/>
            <w:lang w:eastAsia="en-US"/>
          </w:rPr>
          <w:t>2.2.1. определить потребность в продукции (конкретных товарах, работах, услугах), обусловленную целями и задачами Заказчика. При этом Инициатор закупки обязан учитывать имеющуюся в наличии продукцию (например, имеющиеся на складе остатки), чтобы исключить дублирование закупок или закупок продукции, в которой нет необходимости. Виновные в нарушении данного требования несут ответственность в соответствии с законодательством Российской Федерации и внутренними локальными актами Заказчика;</w:t>
        </w:r>
      </w:ins>
    </w:p>
    <w:p w14:paraId="34DB3D4D" w14:textId="77777777" w:rsidR="00FB244D" w:rsidRPr="00FB244D" w:rsidRDefault="00FB244D" w:rsidP="00FB244D">
      <w:pPr>
        <w:widowControl w:val="0"/>
        <w:autoSpaceDE w:val="0"/>
        <w:autoSpaceDN w:val="0"/>
        <w:adjustRightInd w:val="0"/>
        <w:spacing w:line="276" w:lineRule="auto"/>
        <w:ind w:firstLine="709"/>
        <w:jc w:val="both"/>
        <w:rPr>
          <w:ins w:id="1553" w:author="Евгений Миронов" w:date="2022-06-22T23:33:00Z"/>
          <w:rFonts w:eastAsia="Calibri"/>
          <w:lang w:eastAsia="en-US"/>
        </w:rPr>
      </w:pPr>
      <w:bookmarkStart w:id="1554" w:name="Par48"/>
      <w:bookmarkEnd w:id="1554"/>
      <w:ins w:id="1555" w:author="Евгений Миронов" w:date="2022-06-22T23:33:00Z">
        <w:r w:rsidRPr="00FB244D">
          <w:rPr>
            <w:rFonts w:eastAsia="Calibri"/>
            <w:lang w:eastAsia="en-US"/>
          </w:rPr>
          <w:t xml:space="preserve">2.2.2. сформировать описание предмета закупки (техническое задание, ТЗ) в соответствии с требованиями части 6.1 ст.3 и пункта 1 части 10 статьи 4 Закона № 223-ФЗ. В случаях, предусмотренных Законом № 223-ФЗ, и при закупках продукции у единственного поставщика (исполнителя, подрядчика) вместо описания предмета закупки может использоваться информация о конкретной продукции (торговый знак, знак обслуживания, конкретная марка продукции и т. д.); </w:t>
        </w:r>
      </w:ins>
    </w:p>
    <w:p w14:paraId="59CB805F" w14:textId="77777777" w:rsidR="00FB244D" w:rsidRPr="00FB244D" w:rsidRDefault="00FB244D" w:rsidP="00FB244D">
      <w:pPr>
        <w:widowControl w:val="0"/>
        <w:autoSpaceDE w:val="0"/>
        <w:autoSpaceDN w:val="0"/>
        <w:adjustRightInd w:val="0"/>
        <w:spacing w:line="276" w:lineRule="auto"/>
        <w:ind w:firstLine="709"/>
        <w:jc w:val="both"/>
        <w:rPr>
          <w:ins w:id="1556" w:author="Евгений Миронов" w:date="2022-06-22T23:33:00Z"/>
          <w:rFonts w:eastAsia="Calibri"/>
          <w:lang w:eastAsia="en-US"/>
        </w:rPr>
      </w:pPr>
      <w:ins w:id="1557" w:author="Евгений Миронов" w:date="2022-06-22T23:33:00Z">
        <w:r w:rsidRPr="00FB244D">
          <w:rPr>
            <w:rFonts w:eastAsia="Calibri"/>
            <w:lang w:eastAsia="en-US"/>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соответствии с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HYPERLINK \l "Par48"</w:instrText>
        </w:r>
        <w:r w:rsidRPr="00FB244D">
          <w:rPr>
            <w:rFonts w:ascii="Calibri" w:eastAsia="Calibri" w:hAnsi="Calibri"/>
            <w:sz w:val="22"/>
            <w:szCs w:val="22"/>
            <w:lang w:eastAsia="en-US"/>
          </w:rPr>
          <w:fldChar w:fldCharType="separate"/>
        </w:r>
        <w:r w:rsidRPr="00FB244D">
          <w:rPr>
            <w:rFonts w:eastAsia="Calibri"/>
            <w:lang w:eastAsia="en-US"/>
          </w:rPr>
          <w:t>пунктом</w:t>
        </w:r>
        <w:r w:rsidRPr="00FB244D">
          <w:rPr>
            <w:rFonts w:eastAsia="Calibri"/>
            <w:lang w:eastAsia="en-US"/>
          </w:rPr>
          <w:fldChar w:fldCharType="end"/>
        </w:r>
        <w:r w:rsidRPr="00FB244D">
          <w:rPr>
            <w:rFonts w:eastAsia="Calibri"/>
            <w:lang w:eastAsia="en-US"/>
          </w:rPr>
          <w:t xml:space="preserve"> 1.6 настоящего Порядка;</w:t>
        </w:r>
      </w:ins>
    </w:p>
    <w:p w14:paraId="6F08AEB3" w14:textId="77777777" w:rsidR="00FB244D" w:rsidRPr="00FB244D" w:rsidRDefault="00FB244D" w:rsidP="00FB244D">
      <w:pPr>
        <w:widowControl w:val="0"/>
        <w:autoSpaceDE w:val="0"/>
        <w:autoSpaceDN w:val="0"/>
        <w:adjustRightInd w:val="0"/>
        <w:spacing w:line="276" w:lineRule="auto"/>
        <w:ind w:firstLine="709"/>
        <w:jc w:val="both"/>
        <w:rPr>
          <w:ins w:id="1558" w:author="Евгений Миронов" w:date="2022-06-22T23:33:00Z"/>
          <w:rFonts w:eastAsia="Calibri"/>
          <w:lang w:eastAsia="en-US"/>
        </w:rPr>
      </w:pPr>
      <w:bookmarkStart w:id="1559" w:name="Par50"/>
      <w:bookmarkEnd w:id="1559"/>
      <w:ins w:id="1560" w:author="Евгений Миронов" w:date="2022-06-22T23:33:00Z">
        <w:r w:rsidRPr="00FB244D">
          <w:rPr>
            <w:rFonts w:eastAsia="Calibri"/>
            <w:lang w:eastAsia="en-US"/>
          </w:rPr>
          <w:t>2.2.4. проверить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которыми устанавливаются порядки определения НМЦД в соответствии с пунктом 1.5 настоящего Порядка;</w:t>
        </w:r>
      </w:ins>
    </w:p>
    <w:p w14:paraId="3B230256" w14:textId="77777777" w:rsidR="00FB244D" w:rsidRPr="00FB244D" w:rsidRDefault="00FB244D" w:rsidP="00FB244D">
      <w:pPr>
        <w:widowControl w:val="0"/>
        <w:autoSpaceDE w:val="0"/>
        <w:autoSpaceDN w:val="0"/>
        <w:adjustRightInd w:val="0"/>
        <w:spacing w:line="276" w:lineRule="auto"/>
        <w:ind w:firstLine="709"/>
        <w:jc w:val="both"/>
        <w:rPr>
          <w:ins w:id="1561" w:author="Евгений Миронов" w:date="2022-06-22T23:33:00Z"/>
          <w:rFonts w:eastAsia="Calibri"/>
          <w:lang w:eastAsia="en-US"/>
        </w:rPr>
      </w:pPr>
      <w:ins w:id="1562" w:author="Евгений Миронов" w:date="2022-06-22T23:33:00Z">
        <w:r w:rsidRPr="00FB244D">
          <w:rPr>
            <w:rFonts w:eastAsia="Calibri"/>
            <w:lang w:eastAsia="en-US"/>
          </w:rPr>
          <w:t>2.2.5. в соответствии с пунктом 1.2 настоящего Порядка определить применимый метод определения НМЦД;</w:t>
        </w:r>
      </w:ins>
    </w:p>
    <w:p w14:paraId="491D7A14" w14:textId="77777777" w:rsidR="00FB244D" w:rsidRPr="00FB244D" w:rsidRDefault="00FB244D" w:rsidP="00FB244D">
      <w:pPr>
        <w:widowControl w:val="0"/>
        <w:autoSpaceDE w:val="0"/>
        <w:autoSpaceDN w:val="0"/>
        <w:adjustRightInd w:val="0"/>
        <w:spacing w:line="276" w:lineRule="auto"/>
        <w:ind w:firstLine="709"/>
        <w:jc w:val="both"/>
        <w:rPr>
          <w:ins w:id="1563" w:author="Евгений Миронов" w:date="2022-06-22T23:33:00Z"/>
          <w:rFonts w:eastAsia="Calibri"/>
          <w:lang w:eastAsia="en-US"/>
        </w:rPr>
      </w:pPr>
      <w:ins w:id="1564" w:author="Евгений Миронов" w:date="2022-06-22T23:33:00Z">
        <w:r w:rsidRPr="00FB244D">
          <w:rPr>
            <w:rFonts w:eastAsia="Calibri"/>
            <w:lang w:eastAsia="en-US"/>
          </w:rPr>
          <w:t>2.2.6. осуществить соответствующим методом определение НМЦД с учетом настоящего Порядка;</w:t>
        </w:r>
      </w:ins>
    </w:p>
    <w:p w14:paraId="0AE12D22" w14:textId="77777777" w:rsidR="00FB244D" w:rsidRPr="00FB244D" w:rsidRDefault="00FB244D" w:rsidP="00FB244D">
      <w:pPr>
        <w:widowControl w:val="0"/>
        <w:autoSpaceDE w:val="0"/>
        <w:autoSpaceDN w:val="0"/>
        <w:adjustRightInd w:val="0"/>
        <w:spacing w:line="276" w:lineRule="auto"/>
        <w:ind w:firstLine="709"/>
        <w:jc w:val="both"/>
        <w:rPr>
          <w:ins w:id="1565" w:author="Евгений Миронов" w:date="2022-06-22T23:33:00Z"/>
          <w:rFonts w:eastAsia="Calibri"/>
          <w:lang w:eastAsia="en-US"/>
        </w:rPr>
      </w:pPr>
      <w:ins w:id="1566" w:author="Евгений Миронов" w:date="2022-06-22T23:33:00Z">
        <w:r w:rsidRPr="00FB244D">
          <w:rPr>
            <w:rFonts w:eastAsia="Calibri"/>
            <w:lang w:eastAsia="en-US"/>
          </w:rPr>
          <w:t xml:space="preserve">2.2.7. сформировать обоснование НМЦД в соответствии с </w:t>
        </w:r>
        <w:r w:rsidRPr="00FB244D">
          <w:rPr>
            <w:rFonts w:ascii="Calibri" w:eastAsia="Calibri" w:hAnsi="Calibri"/>
            <w:sz w:val="22"/>
            <w:szCs w:val="22"/>
            <w:lang w:eastAsia="en-US"/>
          </w:rPr>
          <w:fldChar w:fldCharType="begin"/>
        </w:r>
        <w:r w:rsidRPr="00FB244D">
          <w:rPr>
            <w:rFonts w:ascii="Calibri" w:eastAsia="Calibri" w:hAnsi="Calibri"/>
            <w:sz w:val="22"/>
            <w:szCs w:val="22"/>
            <w:lang w:eastAsia="en-US"/>
          </w:rPr>
          <w:instrText>HYPERLINK \l "Par45"</w:instrText>
        </w:r>
        <w:r w:rsidRPr="00FB244D">
          <w:rPr>
            <w:rFonts w:ascii="Calibri" w:eastAsia="Calibri" w:hAnsi="Calibri"/>
            <w:sz w:val="22"/>
            <w:szCs w:val="22"/>
            <w:lang w:eastAsia="en-US"/>
          </w:rPr>
          <w:fldChar w:fldCharType="separate"/>
        </w:r>
        <w:r w:rsidRPr="00FB244D">
          <w:rPr>
            <w:rFonts w:eastAsia="Calibri"/>
            <w:lang w:eastAsia="en-US"/>
          </w:rPr>
          <w:t>пунктом 2.1</w:t>
        </w:r>
        <w:r w:rsidRPr="00FB244D">
          <w:rPr>
            <w:rFonts w:eastAsia="Calibri"/>
            <w:lang w:eastAsia="en-US"/>
          </w:rPr>
          <w:fldChar w:fldCharType="end"/>
        </w:r>
        <w:r w:rsidRPr="00FB244D">
          <w:rPr>
            <w:rFonts w:eastAsia="Calibri"/>
            <w:lang w:eastAsia="en-US"/>
          </w:rPr>
          <w:t xml:space="preserve"> настоящего Порядка.</w:t>
        </w:r>
      </w:ins>
    </w:p>
    <w:p w14:paraId="7B8D18FC" w14:textId="73844A1E" w:rsidR="00FB244D" w:rsidRDefault="00FB244D" w:rsidP="00FB244D">
      <w:pPr>
        <w:widowControl w:val="0"/>
        <w:autoSpaceDE w:val="0"/>
        <w:autoSpaceDN w:val="0"/>
        <w:adjustRightInd w:val="0"/>
        <w:spacing w:line="276" w:lineRule="auto"/>
        <w:ind w:firstLine="709"/>
        <w:jc w:val="both"/>
        <w:rPr>
          <w:rFonts w:eastAsia="Calibri"/>
          <w:lang w:eastAsia="en-US"/>
        </w:rPr>
      </w:pPr>
    </w:p>
    <w:p w14:paraId="351C48C0" w14:textId="77777777" w:rsidR="00094958" w:rsidRPr="00FB244D" w:rsidRDefault="00094958" w:rsidP="00FB244D">
      <w:pPr>
        <w:widowControl w:val="0"/>
        <w:autoSpaceDE w:val="0"/>
        <w:autoSpaceDN w:val="0"/>
        <w:adjustRightInd w:val="0"/>
        <w:spacing w:line="276" w:lineRule="auto"/>
        <w:ind w:firstLine="709"/>
        <w:jc w:val="both"/>
        <w:rPr>
          <w:ins w:id="1567" w:author="Евгений Миронов" w:date="2022-06-22T23:33:00Z"/>
          <w:rFonts w:eastAsia="Calibri"/>
          <w:lang w:eastAsia="en-US"/>
        </w:rPr>
      </w:pPr>
    </w:p>
    <w:p w14:paraId="6F047F1E" w14:textId="77777777" w:rsidR="00FB244D" w:rsidRPr="00FB244D" w:rsidRDefault="00FB244D" w:rsidP="00FB244D">
      <w:pPr>
        <w:widowControl w:val="0"/>
        <w:autoSpaceDE w:val="0"/>
        <w:autoSpaceDN w:val="0"/>
        <w:adjustRightInd w:val="0"/>
        <w:spacing w:line="276" w:lineRule="auto"/>
        <w:ind w:firstLine="709"/>
        <w:jc w:val="center"/>
        <w:outlineLvl w:val="1"/>
        <w:rPr>
          <w:ins w:id="1568" w:author="Евгений Миронов" w:date="2022-06-22T23:33:00Z"/>
          <w:rFonts w:eastAsia="Calibri"/>
          <w:b/>
          <w:lang w:eastAsia="en-US"/>
        </w:rPr>
      </w:pPr>
      <w:bookmarkStart w:id="1569" w:name="Par59"/>
      <w:bookmarkStart w:id="1570" w:name="_Toc95428093"/>
      <w:bookmarkStart w:id="1571" w:name="_Toc105268459"/>
      <w:bookmarkStart w:id="1572" w:name="_Toc106824497"/>
      <w:bookmarkEnd w:id="1569"/>
      <w:ins w:id="1573" w:author="Евгений Миронов" w:date="2022-06-22T23:33:00Z">
        <w:r w:rsidRPr="00FB244D">
          <w:rPr>
            <w:rFonts w:eastAsia="Calibri"/>
            <w:b/>
            <w:lang w:eastAsia="en-US"/>
          </w:rPr>
          <w:lastRenderedPageBreak/>
          <w:t>Раздел 3. Определение НМЦД методом сопоставимых рыночных цен</w:t>
        </w:r>
        <w:bookmarkEnd w:id="1570"/>
        <w:bookmarkEnd w:id="1571"/>
        <w:bookmarkEnd w:id="1572"/>
      </w:ins>
    </w:p>
    <w:p w14:paraId="1A8DA09B" w14:textId="77777777" w:rsidR="00FB244D" w:rsidRPr="00FB244D" w:rsidRDefault="00FB244D" w:rsidP="00FB244D">
      <w:pPr>
        <w:widowControl w:val="0"/>
        <w:autoSpaceDE w:val="0"/>
        <w:autoSpaceDN w:val="0"/>
        <w:adjustRightInd w:val="0"/>
        <w:spacing w:line="276" w:lineRule="auto"/>
        <w:ind w:firstLine="709"/>
        <w:jc w:val="center"/>
        <w:rPr>
          <w:ins w:id="1574" w:author="Евгений Миронов" w:date="2022-06-22T23:33:00Z"/>
          <w:rFonts w:eastAsia="Calibri"/>
          <w:b/>
          <w:lang w:eastAsia="en-US"/>
        </w:rPr>
      </w:pPr>
      <w:ins w:id="1575" w:author="Евгений Миронов" w:date="2022-06-22T23:33:00Z">
        <w:r w:rsidRPr="00FB244D">
          <w:rPr>
            <w:rFonts w:eastAsia="Calibri"/>
            <w:b/>
            <w:lang w:eastAsia="en-US"/>
          </w:rPr>
          <w:t>(анализа рынка) при закупке продукции конкурентным способом</w:t>
        </w:r>
      </w:ins>
    </w:p>
    <w:p w14:paraId="465713C7" w14:textId="77777777" w:rsidR="00FB244D" w:rsidRPr="00FB244D" w:rsidRDefault="00FB244D" w:rsidP="00FB244D">
      <w:pPr>
        <w:widowControl w:val="0"/>
        <w:autoSpaceDE w:val="0"/>
        <w:autoSpaceDN w:val="0"/>
        <w:adjustRightInd w:val="0"/>
        <w:spacing w:line="276" w:lineRule="auto"/>
        <w:ind w:firstLine="709"/>
        <w:jc w:val="both"/>
        <w:rPr>
          <w:ins w:id="1576" w:author="Евгений Миронов" w:date="2022-06-22T23:33:00Z"/>
          <w:rFonts w:eastAsia="Calibri"/>
          <w:lang w:eastAsia="en-US"/>
        </w:rPr>
      </w:pPr>
    </w:p>
    <w:p w14:paraId="159E9F59" w14:textId="77777777" w:rsidR="00FB244D" w:rsidRPr="00FB244D" w:rsidRDefault="00FB244D" w:rsidP="00FB244D">
      <w:pPr>
        <w:widowControl w:val="0"/>
        <w:autoSpaceDE w:val="0"/>
        <w:autoSpaceDN w:val="0"/>
        <w:adjustRightInd w:val="0"/>
        <w:spacing w:line="276" w:lineRule="auto"/>
        <w:ind w:firstLine="709"/>
        <w:jc w:val="both"/>
        <w:rPr>
          <w:ins w:id="1577" w:author="Евгений Миронов" w:date="2022-06-22T23:33:00Z"/>
          <w:rFonts w:eastAsia="Calibri"/>
          <w:lang w:eastAsia="en-US"/>
        </w:rPr>
      </w:pPr>
      <w:ins w:id="1578" w:author="Евгений Миронов" w:date="2022-06-22T23:33:00Z">
        <w:r w:rsidRPr="00FB244D">
          <w:rPr>
            <w:rFonts w:eastAsia="Calibri"/>
            <w:lang w:eastAsia="en-US"/>
          </w:rPr>
          <w:t>3.1. Метод сопоставимых рыночных цен (анализа рынка) заключается в установлении НМЦД на основании информации о рыночных ценах (далее - ценовая информация) на продукцию (товары, работы, услуги).</w:t>
        </w:r>
      </w:ins>
      <w:moveToRangeStart w:id="1579" w:author="Евгений Миронов" w:date="2022-06-22T23:33:00Z" w:name="move106833218"/>
      <w:moveTo w:id="1580" w:author="Евгений Миронов" w:date="2022-06-22T23:33:00Z">
        <w:r w:rsidRPr="00FB244D">
          <w:rPr>
            <w:rFonts w:eastAsia="Calibri"/>
            <w:lang w:eastAsia="en-US"/>
          </w:rPr>
          <w:t xml:space="preserve"> Следует различать, что данный метод в зависимости от способа закупки применяется по-разному. </w:t>
        </w:r>
      </w:moveTo>
      <w:moveToRangeEnd w:id="1579"/>
      <w:ins w:id="1581" w:author="Евгений Миронов" w:date="2022-06-22T23:33:00Z">
        <w:r w:rsidRPr="00FB244D">
          <w:rPr>
            <w:rFonts w:eastAsia="Calibri"/>
            <w:lang w:eastAsia="en-US"/>
          </w:rPr>
          <w:t>Порядок применения метода сопоставимых рыночных цен (анализа рынка) при планировании закупки конкурентным способом изложен в настоящем разделе Порядка. Порядок применения указанного метода при закупке у единственного поставщика (исполнителя, подрядчика) изложен в разделе 4 Порядка. Метод сопоставимых рыночных цен (анализ рынка) является приоритетным для определения и обоснования НМЦД.</w:t>
        </w:r>
      </w:ins>
    </w:p>
    <w:p w14:paraId="0153DBF3" w14:textId="77777777" w:rsidR="00FB244D" w:rsidRPr="00FB244D" w:rsidRDefault="00FB244D" w:rsidP="00FB244D">
      <w:pPr>
        <w:widowControl w:val="0"/>
        <w:autoSpaceDE w:val="0"/>
        <w:autoSpaceDN w:val="0"/>
        <w:adjustRightInd w:val="0"/>
        <w:spacing w:line="276" w:lineRule="auto"/>
        <w:ind w:firstLine="709"/>
        <w:jc w:val="both"/>
        <w:rPr>
          <w:ins w:id="1582" w:author="Евгений Миронов" w:date="2022-06-22T23:33:00Z"/>
          <w:rFonts w:eastAsia="Calibri"/>
          <w:lang w:eastAsia="en-US"/>
        </w:rPr>
      </w:pPr>
      <w:ins w:id="1583" w:author="Евгений Миронов" w:date="2022-06-22T23:33:00Z">
        <w:r w:rsidRPr="00FB244D">
          <w:rPr>
            <w:rFonts w:eastAsia="Calibri"/>
            <w:lang w:eastAsia="en-US"/>
          </w:rPr>
          <w:t>3.2. В целях определения НМЦД методом сопоставимых рыночных цен (анализа рынка) необходимо по результатам изучения рынка определить:</w:t>
        </w:r>
      </w:ins>
    </w:p>
    <w:p w14:paraId="092998C0" w14:textId="77777777" w:rsidR="00FB244D" w:rsidRPr="00FB244D" w:rsidRDefault="00FB244D" w:rsidP="00FB244D">
      <w:pPr>
        <w:widowControl w:val="0"/>
        <w:autoSpaceDE w:val="0"/>
        <w:autoSpaceDN w:val="0"/>
        <w:adjustRightInd w:val="0"/>
        <w:spacing w:line="276" w:lineRule="auto"/>
        <w:ind w:firstLine="709"/>
        <w:jc w:val="both"/>
        <w:rPr>
          <w:ins w:id="1584" w:author="Евгений Миронов" w:date="2022-06-22T23:33:00Z"/>
          <w:rFonts w:eastAsia="Calibri"/>
          <w:lang w:eastAsia="en-US"/>
        </w:rPr>
      </w:pPr>
      <w:bookmarkStart w:id="1585" w:name="Par65"/>
      <w:bookmarkEnd w:id="1585"/>
      <w:ins w:id="1586" w:author="Евгений Миронов" w:date="2022-06-22T23:33:00Z">
        <w:r w:rsidRPr="00FB244D">
          <w:rPr>
            <w:rFonts w:eastAsia="Calibri"/>
            <w:lang w:eastAsia="en-US"/>
          </w:rPr>
          <w:t xml:space="preserve">3.2.1. товар, работу, услугу, наиболее полно соответствующие описанию объекта закупки, сформированному в соответствии с пунктом 2.2.2 настоящего Порядка; </w:t>
        </w:r>
      </w:ins>
    </w:p>
    <w:p w14:paraId="1BD5BC52" w14:textId="77777777" w:rsidR="00FB244D" w:rsidRPr="00FB244D" w:rsidRDefault="00FB244D" w:rsidP="00FB244D">
      <w:pPr>
        <w:widowControl w:val="0"/>
        <w:autoSpaceDE w:val="0"/>
        <w:autoSpaceDN w:val="0"/>
        <w:adjustRightInd w:val="0"/>
        <w:spacing w:line="276" w:lineRule="auto"/>
        <w:ind w:firstLine="709"/>
        <w:jc w:val="both"/>
        <w:rPr>
          <w:moveTo w:id="1587" w:author="Евгений Миронов" w:date="2022-06-22T23:33:00Z"/>
          <w:rFonts w:eastAsia="Calibri"/>
          <w:lang w:eastAsia="en-US"/>
        </w:rPr>
        <w:pPrChange w:id="1588" w:author="Евгений Миронов" w:date="2022-06-22T23:33:00Z">
          <w:pPr>
            <w:ind w:firstLine="567"/>
            <w:jc w:val="both"/>
          </w:pPr>
        </w:pPrChange>
      </w:pPr>
      <w:bookmarkStart w:id="1589" w:name="Par66"/>
      <w:bookmarkEnd w:id="1589"/>
      <w:ins w:id="1590" w:author="Евгений Миронов" w:date="2022-06-22T23:33:00Z">
        <w:r w:rsidRPr="00FB244D">
          <w:rPr>
            <w:rFonts w:eastAsia="Calibri"/>
            <w:lang w:eastAsia="en-US"/>
          </w:rPr>
          <w:t>3.2.2.</w:t>
        </w:r>
      </w:ins>
      <w:moveToRangeStart w:id="1591" w:author="Евгений Миронов" w:date="2022-06-22T23:33:00Z" w:name="move106833219"/>
      <w:moveTo w:id="1592" w:author="Евгений Миронов" w:date="2022-06-22T23:33:00Z">
        <w:r w:rsidRPr="00FB244D">
          <w:rPr>
            <w:rFonts w:eastAsia="Calibri"/>
            <w:lang w:eastAsia="en-US"/>
          </w:rPr>
          <w:t xml:space="preserve"> эквивалентную продукцию.</w:t>
        </w:r>
      </w:moveTo>
    </w:p>
    <w:p w14:paraId="71A6481A" w14:textId="77777777" w:rsidR="00FB244D" w:rsidRPr="00FB244D" w:rsidRDefault="00FB244D" w:rsidP="00FB244D">
      <w:pPr>
        <w:widowControl w:val="0"/>
        <w:autoSpaceDE w:val="0"/>
        <w:autoSpaceDN w:val="0"/>
        <w:adjustRightInd w:val="0"/>
        <w:spacing w:line="276" w:lineRule="auto"/>
        <w:ind w:firstLine="709"/>
        <w:jc w:val="both"/>
        <w:rPr>
          <w:ins w:id="1593" w:author="Евгений Миронов" w:date="2022-06-22T23:33:00Z"/>
          <w:rFonts w:eastAsia="Calibri"/>
          <w:lang w:eastAsia="en-US"/>
        </w:rPr>
      </w:pPr>
      <w:bookmarkStart w:id="1594" w:name="Par76"/>
      <w:bookmarkEnd w:id="1594"/>
      <w:moveToRangeEnd w:id="1591"/>
      <w:ins w:id="1595" w:author="Евгений Миронов" w:date="2022-06-22T23:33:00Z">
        <w:r w:rsidRPr="00FB244D">
          <w:rPr>
            <w:rFonts w:eastAsia="Calibri"/>
            <w:lang w:eastAsia="en-US"/>
          </w:rPr>
          <w:t>3.3. В целях получения ценовой информации в отношении товара, работы, услуги для определения НМЦД необходимо осуществить несколько следующих процедур:</w:t>
        </w:r>
      </w:ins>
    </w:p>
    <w:p w14:paraId="1328F962" w14:textId="77777777" w:rsidR="00FB244D" w:rsidRPr="00FB244D" w:rsidRDefault="00FB244D" w:rsidP="00FB244D">
      <w:pPr>
        <w:widowControl w:val="0"/>
        <w:autoSpaceDE w:val="0"/>
        <w:autoSpaceDN w:val="0"/>
        <w:adjustRightInd w:val="0"/>
        <w:spacing w:line="276" w:lineRule="auto"/>
        <w:ind w:firstLine="709"/>
        <w:jc w:val="both"/>
        <w:rPr>
          <w:ins w:id="1596" w:author="Евгений Миронов" w:date="2022-06-22T23:33:00Z"/>
          <w:rFonts w:eastAsia="Calibri"/>
          <w:lang w:eastAsia="en-US"/>
        </w:rPr>
      </w:pPr>
      <w:bookmarkStart w:id="1597" w:name="Par77"/>
      <w:bookmarkEnd w:id="1597"/>
      <w:ins w:id="1598" w:author="Евгений Миронов" w:date="2022-06-22T23:33:00Z">
        <w:r w:rsidRPr="00FB244D">
          <w:rPr>
            <w:rFonts w:eastAsia="Calibri"/>
            <w:lang w:eastAsia="en-US"/>
          </w:rPr>
          <w:t>3.3.1. направить запросы о предоставлении ценовой информации (коммерческих предложений) не менее чем пяти поставщикам (исполнителям, подрядчикам),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ins>
    </w:p>
    <w:p w14:paraId="25F3DE13" w14:textId="77777777" w:rsidR="00FB244D" w:rsidRPr="00FB244D" w:rsidRDefault="00FB244D" w:rsidP="00FB244D">
      <w:pPr>
        <w:widowControl w:val="0"/>
        <w:autoSpaceDE w:val="0"/>
        <w:autoSpaceDN w:val="0"/>
        <w:adjustRightInd w:val="0"/>
        <w:spacing w:line="276" w:lineRule="auto"/>
        <w:ind w:firstLine="709"/>
        <w:jc w:val="both"/>
        <w:rPr>
          <w:ins w:id="1599" w:author="Евгений Миронов" w:date="2022-06-22T23:33:00Z"/>
          <w:rFonts w:eastAsia="Calibri"/>
          <w:lang w:eastAsia="en-US"/>
        </w:rPr>
      </w:pPr>
      <w:bookmarkStart w:id="1600" w:name="Par78"/>
      <w:bookmarkStart w:id="1601" w:name="Par79"/>
      <w:bookmarkEnd w:id="1600"/>
      <w:bookmarkEnd w:id="1601"/>
      <w:ins w:id="1602" w:author="Евгений Миронов" w:date="2022-06-22T23:33:00Z">
        <w:r w:rsidRPr="00FB244D">
          <w:rPr>
            <w:rFonts w:eastAsia="Calibri"/>
            <w:lang w:eastAsia="en-US"/>
          </w:rPr>
          <w:t>3.3.2. осуществить сбор и анализ общедоступной ценовой информации, к которой в том числе относится информация, указанная в п.1.6 настоящего Порядка.</w:t>
        </w:r>
      </w:ins>
    </w:p>
    <w:p w14:paraId="179B3E98" w14:textId="77777777" w:rsidR="00FB244D" w:rsidRPr="00FB244D" w:rsidRDefault="00FB244D" w:rsidP="00FB244D">
      <w:pPr>
        <w:widowControl w:val="0"/>
        <w:autoSpaceDE w:val="0"/>
        <w:autoSpaceDN w:val="0"/>
        <w:adjustRightInd w:val="0"/>
        <w:spacing w:line="276" w:lineRule="auto"/>
        <w:ind w:firstLine="709"/>
        <w:jc w:val="both"/>
        <w:rPr>
          <w:ins w:id="1603" w:author="Евгений Миронов" w:date="2022-06-22T23:33:00Z"/>
          <w:rFonts w:eastAsia="Calibri"/>
          <w:lang w:eastAsia="en-US"/>
        </w:rPr>
      </w:pPr>
      <w:ins w:id="1604" w:author="Евгений Миронов" w:date="2022-06-22T23:33:00Z">
        <w:r w:rsidRPr="00FB244D">
          <w:rPr>
            <w:rFonts w:eastAsia="Calibri"/>
            <w:lang w:eastAsia="en-US"/>
          </w:rPr>
          <w:t>3.4. По решению Руководителя Заказчика или уполномоченного им лица возможно заключение договора со сторонней организацией на проведение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ins>
    </w:p>
    <w:p w14:paraId="39BD0FD5" w14:textId="77777777" w:rsidR="00FB244D" w:rsidRPr="00FB244D" w:rsidRDefault="00FB244D" w:rsidP="00FB244D">
      <w:pPr>
        <w:widowControl w:val="0"/>
        <w:autoSpaceDE w:val="0"/>
        <w:autoSpaceDN w:val="0"/>
        <w:adjustRightInd w:val="0"/>
        <w:spacing w:line="276" w:lineRule="auto"/>
        <w:ind w:firstLine="709"/>
        <w:jc w:val="both"/>
        <w:rPr>
          <w:ins w:id="1605" w:author="Евгений Миронов" w:date="2022-06-22T23:33:00Z"/>
          <w:rFonts w:eastAsia="Calibri"/>
          <w:lang w:eastAsia="en-US"/>
        </w:rPr>
      </w:pPr>
      <w:ins w:id="1606" w:author="Евгений Миронов" w:date="2022-06-22T23:33:00Z">
        <w:r w:rsidRPr="00FB244D">
          <w:rPr>
            <w:rFonts w:eastAsia="Calibri"/>
            <w:lang w:eastAsia="en-US"/>
          </w:rPr>
          <w:t>3.5. В случае направления запроса о предоставлении ценовой информации (коммерческих предложений) потенциальными поставщиками (исполнителями, подрядчиками) такой запрос нужно направлять, в том числе, поставщикам (исполнителям, подрядчикам), имевшим в течение последних трех лет, предшествующих определению НМЦД, опыт выполнения аналогичных договоров, заключенных с Заказчиком и (или) с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ins>
    </w:p>
    <w:p w14:paraId="25152437" w14:textId="77777777" w:rsidR="00FB244D" w:rsidRPr="00FB244D" w:rsidRDefault="00FB244D" w:rsidP="00FB244D">
      <w:pPr>
        <w:widowControl w:val="0"/>
        <w:autoSpaceDE w:val="0"/>
        <w:autoSpaceDN w:val="0"/>
        <w:adjustRightInd w:val="0"/>
        <w:spacing w:line="276" w:lineRule="auto"/>
        <w:ind w:firstLine="709"/>
        <w:jc w:val="both"/>
        <w:rPr>
          <w:ins w:id="1607" w:author="Евгений Миронов" w:date="2022-06-22T23:33:00Z"/>
          <w:rFonts w:eastAsia="Calibri"/>
          <w:lang w:eastAsia="en-US"/>
        </w:rPr>
      </w:pPr>
      <w:ins w:id="1608" w:author="Евгений Миронов" w:date="2022-06-22T23:33:00Z">
        <w:r w:rsidRPr="00FB244D">
          <w:rPr>
            <w:rFonts w:eastAsia="Calibri"/>
            <w:lang w:eastAsia="en-US"/>
          </w:rPr>
          <w:t>3.6. Запрос на предоставление ценовой информации (коммерческого предложения), направляемый потенциальному поставщику (исполнителю, подрядчику), должен содержать:</w:t>
        </w:r>
      </w:ins>
    </w:p>
    <w:p w14:paraId="371B108C" w14:textId="77777777" w:rsidR="00FB244D" w:rsidRPr="00FB244D" w:rsidRDefault="00FB244D" w:rsidP="00FB244D">
      <w:pPr>
        <w:widowControl w:val="0"/>
        <w:autoSpaceDE w:val="0"/>
        <w:autoSpaceDN w:val="0"/>
        <w:adjustRightInd w:val="0"/>
        <w:spacing w:line="276" w:lineRule="auto"/>
        <w:ind w:firstLine="709"/>
        <w:jc w:val="both"/>
        <w:rPr>
          <w:ins w:id="1609" w:author="Евгений Миронов" w:date="2022-06-22T23:33:00Z"/>
          <w:rFonts w:eastAsia="Calibri"/>
          <w:lang w:eastAsia="en-US"/>
        </w:rPr>
      </w:pPr>
      <w:ins w:id="1610" w:author="Евгений Миронов" w:date="2022-06-22T23:33:00Z">
        <w:r w:rsidRPr="00FB244D">
          <w:rPr>
            <w:rFonts w:eastAsia="Calibri"/>
            <w:lang w:eastAsia="en-US"/>
          </w:rPr>
          <w:t>3.6.1. подробное описание предмета закупки, включая указание единицы измерения, количества товара, объема работы или услуги;</w:t>
        </w:r>
      </w:ins>
    </w:p>
    <w:p w14:paraId="2456980A" w14:textId="77777777" w:rsidR="00FB244D" w:rsidRPr="00FB244D" w:rsidRDefault="00FB244D" w:rsidP="00FB244D">
      <w:pPr>
        <w:widowControl w:val="0"/>
        <w:autoSpaceDE w:val="0"/>
        <w:autoSpaceDN w:val="0"/>
        <w:adjustRightInd w:val="0"/>
        <w:spacing w:line="276" w:lineRule="auto"/>
        <w:ind w:firstLine="709"/>
        <w:jc w:val="both"/>
        <w:rPr>
          <w:ins w:id="1611" w:author="Евгений Миронов" w:date="2022-06-22T23:33:00Z"/>
          <w:rFonts w:eastAsia="Calibri"/>
          <w:lang w:eastAsia="en-US"/>
        </w:rPr>
      </w:pPr>
      <w:ins w:id="1612" w:author="Евгений Миронов" w:date="2022-06-22T23:33:00Z">
        <w:r w:rsidRPr="00FB244D">
          <w:rPr>
            <w:rFonts w:eastAsia="Calibri"/>
            <w:lang w:eastAsia="en-US"/>
          </w:rPr>
          <w:t>3.6.2.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ins>
    </w:p>
    <w:p w14:paraId="29136E8F" w14:textId="77777777" w:rsidR="00FB244D" w:rsidRPr="00FB244D" w:rsidRDefault="00FB244D" w:rsidP="00FB244D">
      <w:pPr>
        <w:widowControl w:val="0"/>
        <w:autoSpaceDE w:val="0"/>
        <w:autoSpaceDN w:val="0"/>
        <w:adjustRightInd w:val="0"/>
        <w:spacing w:line="276" w:lineRule="auto"/>
        <w:ind w:firstLine="709"/>
        <w:jc w:val="both"/>
        <w:rPr>
          <w:ins w:id="1613" w:author="Евгений Миронов" w:date="2022-06-22T23:33:00Z"/>
          <w:rFonts w:eastAsia="Calibri"/>
          <w:lang w:eastAsia="en-US"/>
        </w:rPr>
      </w:pPr>
      <w:ins w:id="1614" w:author="Евгений Миронов" w:date="2022-06-22T23:33:00Z">
        <w:r w:rsidRPr="00FB244D">
          <w:rPr>
            <w:rFonts w:eastAsia="Calibri"/>
            <w:lang w:eastAsia="en-US"/>
          </w:rPr>
          <w:lastRenderedPageBreak/>
          <w:t>3.6.3. сроки предоставления ценовой информации (предельный срок, в течение которого принимаются коммерческие предложения);</w:t>
        </w:r>
      </w:ins>
    </w:p>
    <w:p w14:paraId="69851CE4" w14:textId="77777777" w:rsidR="00FB244D" w:rsidRPr="00FB244D" w:rsidRDefault="00FB244D" w:rsidP="00FB244D">
      <w:pPr>
        <w:widowControl w:val="0"/>
        <w:autoSpaceDE w:val="0"/>
        <w:autoSpaceDN w:val="0"/>
        <w:adjustRightInd w:val="0"/>
        <w:spacing w:line="276" w:lineRule="auto"/>
        <w:ind w:firstLine="709"/>
        <w:jc w:val="both"/>
        <w:rPr>
          <w:ins w:id="1615" w:author="Евгений Миронов" w:date="2022-06-22T23:33:00Z"/>
          <w:rFonts w:eastAsia="Calibri"/>
          <w:lang w:eastAsia="en-US"/>
        </w:rPr>
      </w:pPr>
      <w:ins w:id="1616" w:author="Евгений Миронов" w:date="2022-06-22T23:33:00Z">
        <w:r w:rsidRPr="00FB244D">
          <w:rPr>
            <w:rFonts w:eastAsia="Calibri"/>
            <w:lang w:eastAsia="en-US"/>
          </w:rPr>
          <w:t>3.6.4. информацию о том, что проведение данной процедуры сбора информации не влечет за собой возникновение каких-либо обязательств Заказчика;</w:t>
        </w:r>
      </w:ins>
    </w:p>
    <w:p w14:paraId="32B258D4" w14:textId="77777777" w:rsidR="00FB244D" w:rsidRPr="00FB244D" w:rsidRDefault="00FB244D" w:rsidP="00FB244D">
      <w:pPr>
        <w:widowControl w:val="0"/>
        <w:autoSpaceDE w:val="0"/>
        <w:autoSpaceDN w:val="0"/>
        <w:adjustRightInd w:val="0"/>
        <w:spacing w:line="276" w:lineRule="auto"/>
        <w:ind w:firstLine="709"/>
        <w:jc w:val="both"/>
        <w:rPr>
          <w:ins w:id="1617" w:author="Евгений Миронов" w:date="2022-06-22T23:33:00Z"/>
          <w:rFonts w:eastAsia="Calibri"/>
          <w:lang w:eastAsia="en-US"/>
        </w:rPr>
      </w:pPr>
      <w:ins w:id="1618" w:author="Евгений Миронов" w:date="2022-06-22T23:33:00Z">
        <w:r w:rsidRPr="00FB244D">
          <w:rPr>
            <w:rFonts w:eastAsia="Calibri"/>
            <w:lang w:eastAsia="en-US"/>
          </w:rPr>
          <w:t>3.6.5. указание о том, что из ответа на запрос (из коммерческого предложения)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ins>
    </w:p>
    <w:p w14:paraId="7F069C79" w14:textId="77777777" w:rsidR="00FB244D" w:rsidRPr="00FB244D" w:rsidRDefault="00FB244D" w:rsidP="00FB244D">
      <w:pPr>
        <w:widowControl w:val="0"/>
        <w:autoSpaceDE w:val="0"/>
        <w:autoSpaceDN w:val="0"/>
        <w:adjustRightInd w:val="0"/>
        <w:spacing w:line="276" w:lineRule="auto"/>
        <w:ind w:firstLine="709"/>
        <w:jc w:val="both"/>
        <w:rPr>
          <w:ins w:id="1619" w:author="Евгений Миронов" w:date="2022-06-22T23:33:00Z"/>
          <w:rFonts w:eastAsia="Calibri"/>
          <w:lang w:eastAsia="en-US"/>
        </w:rPr>
      </w:pPr>
      <w:ins w:id="1620" w:author="Евгений Миронов" w:date="2022-06-22T23:33:00Z">
        <w:r w:rsidRPr="00FB244D">
          <w:rPr>
            <w:rFonts w:eastAsia="Calibri"/>
            <w:lang w:eastAsia="en-US"/>
          </w:rPr>
          <w:t>3.7. Все документы, содержащие ценовую информацию, полученные по запросам, подлежат регистрации в делопроизводстве Заказчика и используются в расчетах НМЦД.</w:t>
        </w:r>
      </w:ins>
    </w:p>
    <w:p w14:paraId="3BADB788" w14:textId="77777777" w:rsidR="00FB244D" w:rsidRPr="00FB244D" w:rsidRDefault="00FB244D" w:rsidP="00FB244D">
      <w:pPr>
        <w:widowControl w:val="0"/>
        <w:autoSpaceDE w:val="0"/>
        <w:autoSpaceDN w:val="0"/>
        <w:adjustRightInd w:val="0"/>
        <w:spacing w:line="276" w:lineRule="auto"/>
        <w:ind w:firstLine="709"/>
        <w:jc w:val="both"/>
        <w:rPr>
          <w:ins w:id="1621" w:author="Евгений Миронов" w:date="2022-06-22T23:33:00Z"/>
          <w:rFonts w:eastAsia="Calibri"/>
          <w:lang w:eastAsia="en-US"/>
        </w:rPr>
      </w:pPr>
      <w:ins w:id="1622" w:author="Евгений Миронов" w:date="2022-06-22T23:33:00Z">
        <w:r w:rsidRPr="00FB244D">
          <w:rPr>
            <w:rFonts w:eastAsia="Calibri"/>
            <w:lang w:eastAsia="en-US"/>
          </w:rPr>
          <w:t>3.8. Запрещается использовать для расчета НМЦД ценовую информацию:</w:t>
        </w:r>
      </w:ins>
    </w:p>
    <w:p w14:paraId="1266B3B3" w14:textId="77777777" w:rsidR="00FB244D" w:rsidRPr="00FB244D" w:rsidRDefault="00FB244D" w:rsidP="00FB244D">
      <w:pPr>
        <w:widowControl w:val="0"/>
        <w:autoSpaceDE w:val="0"/>
        <w:autoSpaceDN w:val="0"/>
        <w:adjustRightInd w:val="0"/>
        <w:spacing w:line="276" w:lineRule="auto"/>
        <w:ind w:firstLine="709"/>
        <w:jc w:val="both"/>
        <w:rPr>
          <w:ins w:id="1623" w:author="Евгений Миронов" w:date="2022-06-22T23:33:00Z"/>
          <w:rFonts w:eastAsia="Calibri"/>
          <w:lang w:eastAsia="en-US"/>
        </w:rPr>
      </w:pPr>
      <w:ins w:id="1624" w:author="Евгений Миронов" w:date="2022-06-22T23:33:00Z">
        <w:r w:rsidRPr="00FB244D">
          <w:rPr>
            <w:rFonts w:eastAsia="Calibri"/>
            <w:lang w:eastAsia="en-US"/>
          </w:rPr>
          <w:t>3.8.1. полученную из анонимных источников;</w:t>
        </w:r>
      </w:ins>
    </w:p>
    <w:p w14:paraId="0908A4F6" w14:textId="77777777" w:rsidR="00FB244D" w:rsidRPr="00FB244D" w:rsidRDefault="00FB244D" w:rsidP="00FB244D">
      <w:pPr>
        <w:widowControl w:val="0"/>
        <w:autoSpaceDE w:val="0"/>
        <w:autoSpaceDN w:val="0"/>
        <w:adjustRightInd w:val="0"/>
        <w:spacing w:line="276" w:lineRule="auto"/>
        <w:ind w:firstLine="709"/>
        <w:jc w:val="both"/>
        <w:rPr>
          <w:ins w:id="1625" w:author="Евгений Миронов" w:date="2022-06-22T23:33:00Z"/>
          <w:rFonts w:eastAsia="Calibri"/>
          <w:lang w:eastAsia="en-US"/>
        </w:rPr>
      </w:pPr>
      <w:ins w:id="1626" w:author="Евгений Миронов" w:date="2022-06-22T23:33:00Z">
        <w:r w:rsidRPr="00FB244D">
          <w:rPr>
            <w:rFonts w:eastAsia="Calibri"/>
            <w:lang w:eastAsia="en-US"/>
          </w:rPr>
          <w:t>3.8.2.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ins>
    </w:p>
    <w:p w14:paraId="2BAD170F" w14:textId="77777777" w:rsidR="00FB244D" w:rsidRPr="00FB244D" w:rsidRDefault="00FB244D" w:rsidP="00FB244D">
      <w:pPr>
        <w:widowControl w:val="0"/>
        <w:autoSpaceDE w:val="0"/>
        <w:autoSpaceDN w:val="0"/>
        <w:adjustRightInd w:val="0"/>
        <w:spacing w:line="276" w:lineRule="auto"/>
        <w:ind w:firstLine="709"/>
        <w:jc w:val="both"/>
        <w:rPr>
          <w:ins w:id="1627" w:author="Евгений Миронов" w:date="2022-06-22T23:33:00Z"/>
          <w:rFonts w:eastAsia="Calibri"/>
          <w:lang w:eastAsia="en-US"/>
        </w:rPr>
      </w:pPr>
      <w:ins w:id="1628" w:author="Евгений Миронов" w:date="2022-06-22T23:33:00Z">
        <w:r w:rsidRPr="00FB244D">
          <w:rPr>
            <w:rFonts w:eastAsia="Calibri"/>
            <w:lang w:eastAsia="en-US"/>
          </w:rPr>
          <w:t>3.8.3. не содержащую расчет цен товаров, работ, услуг.</w:t>
        </w:r>
      </w:ins>
    </w:p>
    <w:p w14:paraId="2A5A5BF0" w14:textId="77777777" w:rsidR="00FB244D" w:rsidRPr="00FB244D" w:rsidRDefault="00FB244D" w:rsidP="00FB244D">
      <w:pPr>
        <w:widowControl w:val="0"/>
        <w:autoSpaceDE w:val="0"/>
        <w:autoSpaceDN w:val="0"/>
        <w:adjustRightInd w:val="0"/>
        <w:spacing w:line="276" w:lineRule="auto"/>
        <w:ind w:firstLine="709"/>
        <w:jc w:val="both"/>
        <w:rPr>
          <w:ins w:id="1629" w:author="Евгений Миронов" w:date="2022-06-22T23:33:00Z"/>
          <w:rFonts w:eastAsia="Calibri"/>
          <w:lang w:eastAsia="en-US"/>
        </w:rPr>
      </w:pPr>
      <w:ins w:id="1630" w:author="Евгений Миронов" w:date="2022-06-22T23:33:00Z">
        <w:r w:rsidRPr="00FB244D">
          <w:rPr>
            <w:rFonts w:eastAsia="Calibri"/>
            <w:lang w:eastAsia="en-US"/>
          </w:rPr>
          <w:t>3.9. В целях определения НМЦД методом сопоставимых рыночных цен (анализа рынка) нужно использовать не менее трех цен товара, работы, услуги (коммерческих предложений), предлагаемых различными поставщиками (подрядчиками, исполнителями). При этом можно комбинировать источники информации, например, два коммерческих предложения потенциальных поставщиков и одна ценовая информация из ранее исполненного договора и т.д.;</w:t>
        </w:r>
      </w:ins>
    </w:p>
    <w:p w14:paraId="6785D695" w14:textId="77777777" w:rsidR="00FB244D" w:rsidRPr="00FB244D" w:rsidRDefault="00FB244D" w:rsidP="00FB244D">
      <w:pPr>
        <w:widowControl w:val="0"/>
        <w:autoSpaceDE w:val="0"/>
        <w:autoSpaceDN w:val="0"/>
        <w:adjustRightInd w:val="0"/>
        <w:spacing w:line="276" w:lineRule="auto"/>
        <w:ind w:firstLine="709"/>
        <w:jc w:val="both"/>
        <w:rPr>
          <w:ins w:id="1631" w:author="Евгений Миронов" w:date="2022-06-22T23:33:00Z"/>
          <w:rFonts w:eastAsia="Calibri"/>
          <w:lang w:eastAsia="en-US"/>
        </w:rPr>
      </w:pPr>
      <w:ins w:id="1632" w:author="Евгений Миронов" w:date="2022-06-22T23:33:00Z">
        <w:r w:rsidRPr="00FB244D">
          <w:rPr>
            <w:rFonts w:eastAsia="Calibri"/>
            <w:lang w:eastAsia="en-US"/>
          </w:rPr>
          <w:t xml:space="preserve">3.10. НМЦД методом сопоставимых рыночных цен (анализа рынка) при закупке продукции конкурентным способом </w:t>
        </w:r>
        <w:bookmarkStart w:id="1633" w:name="_Hlk69819446"/>
        <w:r w:rsidRPr="00FB244D">
          <w:rPr>
            <w:rFonts w:eastAsia="Calibri"/>
            <w:lang w:eastAsia="en-US"/>
          </w:rPr>
          <w:t xml:space="preserve">определяется как среднее арифметическое значение.  Обоснование НМЦД при конкурентных способах закупки оформляется Инициаторами закупки в форме аналитической записки (Приложение № 1 к Порядку – Формы аналитической записки).  </w:t>
        </w:r>
      </w:ins>
    </w:p>
    <w:p w14:paraId="75E77F25" w14:textId="77777777" w:rsidR="00FB244D" w:rsidRPr="00FB244D" w:rsidRDefault="00FB244D" w:rsidP="00094958">
      <w:pPr>
        <w:widowControl w:val="0"/>
        <w:autoSpaceDE w:val="0"/>
        <w:autoSpaceDN w:val="0"/>
        <w:adjustRightInd w:val="0"/>
        <w:spacing w:line="276" w:lineRule="auto"/>
        <w:outlineLvl w:val="1"/>
        <w:rPr>
          <w:ins w:id="1634" w:author="Евгений Миронов" w:date="2022-06-22T23:33:00Z"/>
          <w:rFonts w:eastAsia="Calibri"/>
          <w:lang w:eastAsia="en-US"/>
        </w:rPr>
      </w:pPr>
      <w:bookmarkStart w:id="1635" w:name="Par160"/>
      <w:bookmarkEnd w:id="1633"/>
      <w:bookmarkEnd w:id="1635"/>
    </w:p>
    <w:p w14:paraId="4D059A30" w14:textId="77777777" w:rsidR="00FB244D" w:rsidRPr="00FB244D" w:rsidRDefault="00FB244D" w:rsidP="00FB244D">
      <w:pPr>
        <w:widowControl w:val="0"/>
        <w:autoSpaceDE w:val="0"/>
        <w:autoSpaceDN w:val="0"/>
        <w:adjustRightInd w:val="0"/>
        <w:spacing w:line="276" w:lineRule="auto"/>
        <w:ind w:firstLine="709"/>
        <w:jc w:val="center"/>
        <w:outlineLvl w:val="1"/>
        <w:rPr>
          <w:ins w:id="1636" w:author="Евгений Миронов" w:date="2022-06-22T23:33:00Z"/>
          <w:rFonts w:eastAsia="Calibri"/>
          <w:b/>
          <w:lang w:eastAsia="en-US"/>
        </w:rPr>
      </w:pPr>
      <w:bookmarkStart w:id="1637" w:name="_Toc95428094"/>
      <w:bookmarkStart w:id="1638" w:name="_Toc105268460"/>
      <w:bookmarkStart w:id="1639" w:name="_Toc106824498"/>
      <w:ins w:id="1640" w:author="Евгений Миронов" w:date="2022-06-22T23:33:00Z">
        <w:r w:rsidRPr="00FB244D">
          <w:rPr>
            <w:rFonts w:eastAsia="Calibri"/>
            <w:b/>
            <w:lang w:eastAsia="en-US"/>
          </w:rPr>
          <w:t>Раздел 4. Определение НМЦД методом сопоставимых рыночных цен</w:t>
        </w:r>
        <w:bookmarkEnd w:id="1637"/>
        <w:bookmarkEnd w:id="1638"/>
        <w:bookmarkEnd w:id="1639"/>
      </w:ins>
    </w:p>
    <w:p w14:paraId="6AF90511" w14:textId="77777777" w:rsidR="00FB244D" w:rsidRPr="00FB244D" w:rsidRDefault="00FB244D" w:rsidP="00FB244D">
      <w:pPr>
        <w:widowControl w:val="0"/>
        <w:autoSpaceDE w:val="0"/>
        <w:autoSpaceDN w:val="0"/>
        <w:adjustRightInd w:val="0"/>
        <w:spacing w:line="276" w:lineRule="auto"/>
        <w:ind w:firstLine="709"/>
        <w:jc w:val="center"/>
        <w:rPr>
          <w:ins w:id="1641" w:author="Евгений Миронов" w:date="2022-06-22T23:33:00Z"/>
          <w:rFonts w:eastAsia="Calibri"/>
          <w:b/>
          <w:lang w:eastAsia="en-US"/>
        </w:rPr>
      </w:pPr>
      <w:ins w:id="1642" w:author="Евгений Миронов" w:date="2022-06-22T23:33:00Z">
        <w:r w:rsidRPr="00FB244D">
          <w:rPr>
            <w:rFonts w:eastAsia="Calibri"/>
            <w:b/>
            <w:lang w:eastAsia="en-US"/>
          </w:rPr>
          <w:t>(анализа рынка) при закупке продукции у единственного поставщика (исполнителя, подрядчика)</w:t>
        </w:r>
      </w:ins>
    </w:p>
    <w:p w14:paraId="4DE4D966" w14:textId="77777777" w:rsidR="00FB244D" w:rsidRPr="00FB244D" w:rsidRDefault="00FB244D" w:rsidP="00094958">
      <w:pPr>
        <w:widowControl w:val="0"/>
        <w:autoSpaceDE w:val="0"/>
        <w:autoSpaceDN w:val="0"/>
        <w:adjustRightInd w:val="0"/>
        <w:spacing w:line="276" w:lineRule="auto"/>
        <w:jc w:val="both"/>
        <w:rPr>
          <w:ins w:id="1643" w:author="Евгений Миронов" w:date="2022-06-22T23:33:00Z"/>
          <w:rFonts w:eastAsia="Calibri"/>
          <w:lang w:eastAsia="en-US"/>
        </w:rPr>
      </w:pPr>
    </w:p>
    <w:p w14:paraId="5F74FAE4" w14:textId="77777777" w:rsidR="00FB244D" w:rsidRPr="00FB244D" w:rsidRDefault="00FB244D" w:rsidP="00FB244D">
      <w:pPr>
        <w:widowControl w:val="0"/>
        <w:autoSpaceDE w:val="0"/>
        <w:autoSpaceDN w:val="0"/>
        <w:adjustRightInd w:val="0"/>
        <w:spacing w:line="276" w:lineRule="auto"/>
        <w:ind w:firstLine="709"/>
        <w:jc w:val="both"/>
        <w:rPr>
          <w:ins w:id="1644" w:author="Евгений Миронов" w:date="2022-06-22T23:33:00Z"/>
          <w:rFonts w:eastAsia="Calibri"/>
          <w:lang w:eastAsia="en-US"/>
        </w:rPr>
      </w:pPr>
      <w:ins w:id="1645" w:author="Евгений Миронов" w:date="2022-06-22T23:33:00Z">
        <w:r w:rsidRPr="00FB244D">
          <w:rPr>
            <w:rFonts w:eastAsia="Calibri"/>
            <w:lang w:eastAsia="en-US"/>
          </w:rPr>
          <w:t>4.1. Порядок сбора ценовой информации (коммерческих предложений) для обоснования НМЦД при закупке продукции у единственного поставщика (исполнителя, подрядчика) аналогичен сбору ценовой информации, изложенному в разделе 3 Порядка.</w:t>
        </w:r>
      </w:ins>
    </w:p>
    <w:p w14:paraId="25C9D8B1" w14:textId="77777777" w:rsidR="00FB244D" w:rsidRPr="00FB244D" w:rsidRDefault="00FB244D" w:rsidP="00FB244D">
      <w:pPr>
        <w:widowControl w:val="0"/>
        <w:autoSpaceDE w:val="0"/>
        <w:autoSpaceDN w:val="0"/>
        <w:adjustRightInd w:val="0"/>
        <w:spacing w:line="276" w:lineRule="auto"/>
        <w:ind w:firstLine="709"/>
        <w:jc w:val="both"/>
        <w:rPr>
          <w:ins w:id="1646" w:author="Евгений Миронов" w:date="2022-06-22T23:33:00Z"/>
          <w:rFonts w:eastAsia="Calibri"/>
          <w:lang w:eastAsia="en-US"/>
        </w:rPr>
      </w:pPr>
      <w:ins w:id="1647" w:author="Евгений Миронов" w:date="2022-06-22T23:33:00Z">
        <w:r w:rsidRPr="00FB244D">
          <w:rPr>
            <w:rFonts w:eastAsia="Calibri"/>
            <w:lang w:eastAsia="en-US"/>
          </w:rPr>
          <w:t xml:space="preserve">4.2. НМЦД определяется как наименьшее ценовое значение из собранных ценовых предложений (коммерческих предложений, ценовой информации). Обоснование НМЦД при закупке у единственного поставщика (исполнителя, подрядчика) оформляется Инициаторами закупки в аналитических записках (Приложение № 1 к Порядку – Формы аналитической записки). </w:t>
        </w:r>
      </w:ins>
    </w:p>
    <w:p w14:paraId="26CC832F" w14:textId="191FBE4D" w:rsidR="00FB244D" w:rsidRPr="00FB244D" w:rsidRDefault="00FB244D" w:rsidP="00094958">
      <w:pPr>
        <w:widowControl w:val="0"/>
        <w:autoSpaceDE w:val="0"/>
        <w:autoSpaceDN w:val="0"/>
        <w:adjustRightInd w:val="0"/>
        <w:spacing w:line="276" w:lineRule="auto"/>
        <w:ind w:firstLine="709"/>
        <w:jc w:val="both"/>
        <w:rPr>
          <w:ins w:id="1648" w:author="Евгений Миронов" w:date="2022-06-22T23:33:00Z"/>
          <w:rFonts w:eastAsia="Calibri"/>
          <w:lang w:eastAsia="en-US"/>
        </w:rPr>
      </w:pPr>
      <w:ins w:id="1649" w:author="Евгений Миронов" w:date="2022-06-22T23:33:00Z">
        <w:r w:rsidRPr="00FB244D">
          <w:rPr>
            <w:rFonts w:eastAsia="Calibri"/>
            <w:lang w:eastAsia="en-US"/>
          </w:rPr>
          <w:t xml:space="preserve">4.3. Сбор ценовой информации не осуществляется при закупке уникальной продукции (при закупке продукции, которая может быть поставлена только одним поставщиком) или обоснование НМЦД по нескольким ценам нецелесообразно (например, при закупке продукции у физических лиц путем заключения с ними гражданско-правовых договоров, при закупке услуг на участие в конкретном мероприятии, закупке авиабилетов, закупке железнодорожных билетов, закупке консультационных и/или образовательных услуг у конкретного лица и пр.). Договор в таком случае заключается по цене поставщика (исполнителя, подрядчика) или по цене, о которой условились стороны договора. Сведения о том, что обоснование НМЦД невозможно или нецелесообразно, излагаются Инициаторами закупки в аналитических записках (Приложение № 1 к Порядку – Формы аналитической записки). Закупка у единственного поставщика (исполнителя, </w:t>
        </w:r>
        <w:r w:rsidRPr="00FB244D">
          <w:rPr>
            <w:rFonts w:eastAsia="Calibri"/>
            <w:lang w:eastAsia="en-US"/>
          </w:rPr>
          <w:lastRenderedPageBreak/>
          <w:t>подрядчика) допускается только при наличии основания, предусмотренного Положением о закупке.</w:t>
        </w:r>
      </w:ins>
    </w:p>
    <w:p w14:paraId="0ED17A6B" w14:textId="77777777" w:rsidR="00FB244D" w:rsidRPr="00FB244D" w:rsidRDefault="00FB244D" w:rsidP="00FB244D">
      <w:pPr>
        <w:widowControl w:val="0"/>
        <w:autoSpaceDE w:val="0"/>
        <w:autoSpaceDN w:val="0"/>
        <w:adjustRightInd w:val="0"/>
        <w:spacing w:line="276" w:lineRule="auto"/>
        <w:ind w:firstLine="709"/>
        <w:jc w:val="both"/>
        <w:rPr>
          <w:ins w:id="1650" w:author="Евгений Миронов" w:date="2022-06-22T23:33:00Z"/>
          <w:rFonts w:eastAsia="Calibri"/>
          <w:lang w:eastAsia="en-US"/>
        </w:rPr>
      </w:pPr>
      <w:bookmarkStart w:id="1651" w:name="Par174"/>
      <w:bookmarkEnd w:id="1651"/>
    </w:p>
    <w:p w14:paraId="15521445" w14:textId="77777777" w:rsidR="00FB244D" w:rsidRPr="00FB244D" w:rsidRDefault="00FB244D" w:rsidP="00FB244D">
      <w:pPr>
        <w:widowControl w:val="0"/>
        <w:autoSpaceDE w:val="0"/>
        <w:autoSpaceDN w:val="0"/>
        <w:adjustRightInd w:val="0"/>
        <w:spacing w:line="276" w:lineRule="auto"/>
        <w:ind w:firstLine="709"/>
        <w:jc w:val="center"/>
        <w:outlineLvl w:val="1"/>
        <w:rPr>
          <w:ins w:id="1652" w:author="Евгений Миронов" w:date="2022-06-22T23:33:00Z"/>
          <w:rFonts w:eastAsia="Calibri"/>
          <w:b/>
          <w:lang w:eastAsia="en-US"/>
        </w:rPr>
      </w:pPr>
      <w:bookmarkStart w:id="1653" w:name="Par186"/>
      <w:bookmarkStart w:id="1654" w:name="_Toc95428095"/>
      <w:bookmarkStart w:id="1655" w:name="_Toc105268461"/>
      <w:bookmarkStart w:id="1656" w:name="_Toc106824499"/>
      <w:bookmarkEnd w:id="1653"/>
      <w:ins w:id="1657" w:author="Евгений Миронов" w:date="2022-06-22T23:33:00Z">
        <w:r w:rsidRPr="00FB244D">
          <w:rPr>
            <w:rFonts w:eastAsia="Calibri"/>
            <w:b/>
            <w:lang w:eastAsia="en-US"/>
          </w:rPr>
          <w:t>Раздел 5. Определение НМЦД проектно-сметным методом</w:t>
        </w:r>
        <w:bookmarkEnd w:id="1654"/>
        <w:bookmarkEnd w:id="1655"/>
        <w:bookmarkEnd w:id="1656"/>
      </w:ins>
    </w:p>
    <w:p w14:paraId="08E053CA" w14:textId="77777777" w:rsidR="00FB244D" w:rsidRPr="00FB244D" w:rsidRDefault="00FB244D" w:rsidP="00FB244D">
      <w:pPr>
        <w:widowControl w:val="0"/>
        <w:autoSpaceDE w:val="0"/>
        <w:autoSpaceDN w:val="0"/>
        <w:adjustRightInd w:val="0"/>
        <w:spacing w:line="276" w:lineRule="auto"/>
        <w:ind w:firstLine="709"/>
        <w:jc w:val="center"/>
        <w:rPr>
          <w:ins w:id="1658" w:author="Евгений Миронов" w:date="2022-06-22T23:33:00Z"/>
          <w:rFonts w:eastAsia="Calibri"/>
          <w:lang w:eastAsia="en-US"/>
        </w:rPr>
      </w:pPr>
    </w:p>
    <w:p w14:paraId="20FB331E" w14:textId="77777777" w:rsidR="00FB244D" w:rsidRPr="00FB244D" w:rsidRDefault="00FB244D" w:rsidP="00FB244D">
      <w:pPr>
        <w:widowControl w:val="0"/>
        <w:autoSpaceDE w:val="0"/>
        <w:autoSpaceDN w:val="0"/>
        <w:adjustRightInd w:val="0"/>
        <w:spacing w:line="276" w:lineRule="auto"/>
        <w:ind w:firstLine="709"/>
        <w:jc w:val="both"/>
        <w:rPr>
          <w:ins w:id="1659" w:author="Евгений Миронов" w:date="2022-06-22T23:33:00Z"/>
          <w:rFonts w:eastAsia="Calibri"/>
          <w:lang w:eastAsia="en-US"/>
        </w:rPr>
      </w:pPr>
      <w:ins w:id="1660" w:author="Евгений Миронов" w:date="2022-06-22T23:33:00Z">
        <w:r w:rsidRPr="00FB244D">
          <w:rPr>
            <w:rFonts w:eastAsia="Calibri"/>
            <w:lang w:eastAsia="en-US"/>
          </w:rPr>
          <w:t>5.1. Основанием для определения НМЦД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t>
        </w:r>
      </w:ins>
    </w:p>
    <w:p w14:paraId="5FE4CB5B" w14:textId="77777777" w:rsidR="00FB244D" w:rsidRPr="00FB244D" w:rsidRDefault="00FB244D" w:rsidP="00FB244D">
      <w:pPr>
        <w:widowControl w:val="0"/>
        <w:autoSpaceDE w:val="0"/>
        <w:autoSpaceDN w:val="0"/>
        <w:adjustRightInd w:val="0"/>
        <w:spacing w:line="276" w:lineRule="auto"/>
        <w:ind w:firstLine="709"/>
        <w:jc w:val="both"/>
        <w:rPr>
          <w:ins w:id="1661" w:author="Евгений Миронов" w:date="2022-06-22T23:33:00Z"/>
          <w:rFonts w:eastAsia="Calibri"/>
          <w:lang w:eastAsia="en-US"/>
        </w:rPr>
      </w:pPr>
      <w:ins w:id="1662" w:author="Евгений Миронов" w:date="2022-06-22T23:33:00Z">
        <w:r w:rsidRPr="00FB244D">
          <w:rPr>
            <w:rFonts w:eastAsia="Calibri"/>
            <w:lang w:eastAsia="en-US"/>
          </w:rPr>
          <w:t>5.2. При закупке текущего ремонта внутренних помещений обоснованием НМЦД может служить сметная стоимость необходимых работ и материалов.</w:t>
        </w:r>
      </w:ins>
    </w:p>
    <w:p w14:paraId="675A4A82" w14:textId="77777777" w:rsidR="00FB244D" w:rsidRPr="00FB244D" w:rsidRDefault="00FB244D" w:rsidP="00FB244D">
      <w:pPr>
        <w:widowControl w:val="0"/>
        <w:autoSpaceDE w:val="0"/>
        <w:autoSpaceDN w:val="0"/>
        <w:adjustRightInd w:val="0"/>
        <w:spacing w:line="276" w:lineRule="auto"/>
        <w:ind w:firstLine="709"/>
        <w:jc w:val="both"/>
        <w:rPr>
          <w:ins w:id="1663" w:author="Евгений Миронов" w:date="2022-06-22T23:33:00Z"/>
          <w:rFonts w:eastAsia="Calibri"/>
          <w:lang w:eastAsia="en-US"/>
        </w:rPr>
      </w:pPr>
      <w:bookmarkStart w:id="1664" w:name="Par190"/>
      <w:bookmarkEnd w:id="1664"/>
      <w:ins w:id="1665" w:author="Евгений Миронов" w:date="2022-06-22T23:33:00Z">
        <w:r w:rsidRPr="00FB244D">
          <w:rPr>
            <w:rFonts w:eastAsia="Calibri"/>
            <w:lang w:eastAsia="en-US"/>
          </w:rPr>
          <w:t>5.3. При определении НМЦД на строительство и (или) реконструкцию объектов капитального строительства с использованием средств федерального (или муниципального) бюджета, предусмотренных в рамках адресной инвестиционной программы, рекомендуется устанавливать размер такой НМЦД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(или органа местного самоуправления).</w:t>
        </w:r>
      </w:ins>
    </w:p>
    <w:p w14:paraId="48230B24" w14:textId="77777777" w:rsidR="00FB244D" w:rsidRPr="00FB244D" w:rsidRDefault="00FB244D" w:rsidP="00FB244D">
      <w:pPr>
        <w:widowControl w:val="0"/>
        <w:autoSpaceDE w:val="0"/>
        <w:autoSpaceDN w:val="0"/>
        <w:adjustRightInd w:val="0"/>
        <w:spacing w:line="276" w:lineRule="auto"/>
        <w:ind w:firstLine="709"/>
        <w:jc w:val="both"/>
        <w:rPr>
          <w:ins w:id="1666" w:author="Евгений Миронов" w:date="2022-06-22T23:33:00Z"/>
          <w:rFonts w:eastAsia="Calibri"/>
          <w:lang w:eastAsia="en-US"/>
        </w:rPr>
      </w:pPr>
      <w:bookmarkStart w:id="1667" w:name="Par193"/>
      <w:bookmarkStart w:id="1668" w:name="Par200"/>
      <w:bookmarkEnd w:id="1667"/>
      <w:bookmarkEnd w:id="1668"/>
    </w:p>
    <w:p w14:paraId="036F2EA3" w14:textId="77777777" w:rsidR="00FB244D" w:rsidRPr="00FB244D" w:rsidRDefault="00FB244D" w:rsidP="00FB244D">
      <w:pPr>
        <w:widowControl w:val="0"/>
        <w:autoSpaceDE w:val="0"/>
        <w:autoSpaceDN w:val="0"/>
        <w:adjustRightInd w:val="0"/>
        <w:spacing w:line="276" w:lineRule="auto"/>
        <w:ind w:firstLine="709"/>
        <w:jc w:val="center"/>
        <w:outlineLvl w:val="1"/>
        <w:rPr>
          <w:ins w:id="1669" w:author="Евгений Миронов" w:date="2022-06-22T23:33:00Z"/>
          <w:rFonts w:eastAsia="Calibri"/>
          <w:b/>
          <w:lang w:eastAsia="en-US"/>
        </w:rPr>
      </w:pPr>
      <w:bookmarkStart w:id="1670" w:name="_Toc95428096"/>
      <w:bookmarkStart w:id="1671" w:name="_Toc105268462"/>
      <w:bookmarkStart w:id="1672" w:name="_Toc106824500"/>
      <w:ins w:id="1673" w:author="Евгений Миронов" w:date="2022-06-22T23:33:00Z">
        <w:r w:rsidRPr="00FB244D">
          <w:rPr>
            <w:rFonts w:eastAsia="Calibri"/>
            <w:b/>
            <w:lang w:eastAsia="en-US"/>
          </w:rPr>
          <w:t>Раздел 6. Определение НМЦД тарифным методом</w:t>
        </w:r>
        <w:bookmarkEnd w:id="1670"/>
        <w:bookmarkEnd w:id="1671"/>
        <w:bookmarkEnd w:id="1672"/>
      </w:ins>
    </w:p>
    <w:p w14:paraId="5B5CCC6D" w14:textId="77777777" w:rsidR="00FB244D" w:rsidRPr="00FB244D" w:rsidRDefault="00FB244D" w:rsidP="00FB244D">
      <w:pPr>
        <w:widowControl w:val="0"/>
        <w:autoSpaceDE w:val="0"/>
        <w:autoSpaceDN w:val="0"/>
        <w:adjustRightInd w:val="0"/>
        <w:spacing w:line="276" w:lineRule="auto"/>
        <w:ind w:firstLine="709"/>
        <w:jc w:val="center"/>
        <w:rPr>
          <w:ins w:id="1674" w:author="Евгений Миронов" w:date="2022-06-22T23:33:00Z"/>
          <w:rFonts w:eastAsia="Calibri"/>
          <w:lang w:eastAsia="en-US"/>
        </w:rPr>
      </w:pPr>
    </w:p>
    <w:p w14:paraId="121B47B2" w14:textId="77777777" w:rsidR="00FB244D" w:rsidRPr="00FB244D" w:rsidRDefault="00FB244D" w:rsidP="00FB244D">
      <w:pPr>
        <w:widowControl w:val="0"/>
        <w:autoSpaceDE w:val="0"/>
        <w:autoSpaceDN w:val="0"/>
        <w:adjustRightInd w:val="0"/>
        <w:spacing w:line="276" w:lineRule="auto"/>
        <w:ind w:firstLine="709"/>
        <w:jc w:val="both"/>
        <w:rPr>
          <w:ins w:id="1675" w:author="Евгений Миронов" w:date="2022-06-22T23:33:00Z"/>
          <w:rFonts w:eastAsia="Calibri"/>
          <w:lang w:eastAsia="en-US"/>
        </w:rPr>
      </w:pPr>
      <w:ins w:id="1676" w:author="Евгений Миронов" w:date="2022-06-22T23:33:00Z">
        <w:r w:rsidRPr="00FB244D">
          <w:rPr>
            <w:rFonts w:eastAsia="Calibri"/>
            <w:lang w:eastAsia="en-US"/>
          </w:rPr>
          <w:t>6.1</w:t>
        </w:r>
      </w:ins>
      <w:moveToRangeStart w:id="1677" w:author="Евгений Миронов" w:date="2022-06-22T23:33:00Z" w:name="move106833220"/>
      <w:moveTo w:id="1678" w:author="Евгений Миронов" w:date="2022-06-22T23:33:00Z">
        <w:r w:rsidRPr="00FB244D">
          <w:rPr>
            <w:rFonts w:eastAsia="Calibri"/>
            <w:lang w:eastAsia="en-US"/>
          </w:rPr>
          <w:t xml:space="preserve">.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moveTo>
      <w:moveToRangeEnd w:id="1677"/>
      <w:ins w:id="1679" w:author="Евгений Миронов" w:date="2022-06-22T23:33:00Z">
        <w:r w:rsidRPr="00FB244D">
          <w:rPr>
            <w:rFonts w:eastAsia="Calibri"/>
            <w:lang w:eastAsia="en-US"/>
          </w:rPr>
          <w:t>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ins>
    </w:p>
    <w:p w14:paraId="3B9A1FD4" w14:textId="77777777" w:rsidR="00FB244D" w:rsidRPr="00FB244D" w:rsidRDefault="00FB244D" w:rsidP="00FB244D">
      <w:pPr>
        <w:widowControl w:val="0"/>
        <w:autoSpaceDE w:val="0"/>
        <w:autoSpaceDN w:val="0"/>
        <w:adjustRightInd w:val="0"/>
        <w:spacing w:line="276" w:lineRule="auto"/>
        <w:ind w:firstLine="709"/>
        <w:jc w:val="both"/>
        <w:rPr>
          <w:ins w:id="1680" w:author="Евгений Миронов" w:date="2022-06-22T23:33:00Z"/>
          <w:rFonts w:eastAsia="Calibri"/>
          <w:lang w:eastAsia="en-US"/>
        </w:rPr>
      </w:pPr>
    </w:p>
    <w:p w14:paraId="22C3C948" w14:textId="77777777" w:rsidR="00FB244D" w:rsidRPr="00FB244D" w:rsidRDefault="00FB244D" w:rsidP="00FB244D">
      <w:pPr>
        <w:widowControl w:val="0"/>
        <w:autoSpaceDE w:val="0"/>
        <w:autoSpaceDN w:val="0"/>
        <w:adjustRightInd w:val="0"/>
        <w:spacing w:line="276" w:lineRule="auto"/>
        <w:ind w:firstLine="709"/>
        <w:jc w:val="both"/>
        <w:rPr>
          <w:ins w:id="1681" w:author="Евгений Миронов" w:date="2022-06-22T23:33:00Z"/>
          <w:rFonts w:eastAsia="Calibri"/>
          <w:lang w:eastAsia="en-US"/>
        </w:rPr>
      </w:pPr>
      <w:ins w:id="1682" w:author="Евгений Миронов" w:date="2022-06-22T23:33:00Z">
        <w:r w:rsidRPr="00FB244D">
          <w:rPr>
            <w:rFonts w:eastAsia="Calibri"/>
            <w:lang w:eastAsia="en-US"/>
          </w:rPr>
          <w:t>6.2. НМЦД тарифным методом определяется по формуле:</w:t>
        </w:r>
      </w:ins>
    </w:p>
    <w:p w14:paraId="4C0D8AA6" w14:textId="77777777" w:rsidR="00FB244D" w:rsidRPr="00FB244D" w:rsidRDefault="00FB244D" w:rsidP="00FB244D">
      <w:pPr>
        <w:widowControl w:val="0"/>
        <w:autoSpaceDE w:val="0"/>
        <w:autoSpaceDN w:val="0"/>
        <w:adjustRightInd w:val="0"/>
        <w:spacing w:line="276" w:lineRule="auto"/>
        <w:ind w:firstLine="709"/>
        <w:jc w:val="both"/>
        <w:rPr>
          <w:ins w:id="1683" w:author="Евгений Миронов" w:date="2022-06-22T23:33:00Z"/>
          <w:rFonts w:eastAsia="Calibri"/>
          <w:lang w:eastAsia="en-US"/>
        </w:rPr>
      </w:pPr>
    </w:p>
    <w:p w14:paraId="3E8CE4B0" w14:textId="77777777" w:rsidR="00FB244D" w:rsidRPr="00FB244D" w:rsidRDefault="00FB244D" w:rsidP="00FB244D">
      <w:pPr>
        <w:widowControl w:val="0"/>
        <w:autoSpaceDE w:val="0"/>
        <w:autoSpaceDN w:val="0"/>
        <w:adjustRightInd w:val="0"/>
        <w:spacing w:line="276" w:lineRule="auto"/>
        <w:ind w:firstLine="709"/>
        <w:jc w:val="both"/>
        <w:rPr>
          <w:ins w:id="1684" w:author="Евгений Миронов" w:date="2022-06-22T23:33:00Z"/>
          <w:rFonts w:eastAsia="Calibri"/>
          <w:lang w:eastAsia="en-US"/>
        </w:rPr>
      </w:pPr>
      <w:proofErr w:type="gramStart"/>
      <w:ins w:id="1685" w:author="Евгений Миронов" w:date="2022-06-22T23:33:00Z">
        <w:r w:rsidRPr="00FB244D">
          <w:rPr>
            <w:rFonts w:eastAsia="Calibri"/>
            <w:lang w:eastAsia="en-US"/>
          </w:rPr>
          <w:t>НМЦД(</w:t>
        </w:r>
        <w:proofErr w:type="gramEnd"/>
        <w:r w:rsidRPr="00FB244D">
          <w:rPr>
            <w:rFonts w:eastAsia="Calibri"/>
            <w:lang w:eastAsia="en-US"/>
          </w:rPr>
          <w:t xml:space="preserve">тариф) = </w:t>
        </w:r>
        <w:proofErr w:type="spellStart"/>
        <w:r w:rsidRPr="00FB244D">
          <w:rPr>
            <w:rFonts w:eastAsia="Calibri"/>
            <w:lang w:eastAsia="en-US"/>
          </w:rPr>
          <w:t>vц_тариф</w:t>
        </w:r>
        <w:proofErr w:type="spellEnd"/>
        <w:r w:rsidRPr="00FB244D">
          <w:rPr>
            <w:rFonts w:eastAsia="Calibri"/>
            <w:lang w:eastAsia="en-US"/>
          </w:rPr>
          <w:t>,</w:t>
        </w:r>
      </w:ins>
    </w:p>
    <w:p w14:paraId="3E2DFA5F" w14:textId="77777777" w:rsidR="00FB244D" w:rsidRPr="00FB244D" w:rsidRDefault="00FB244D" w:rsidP="00FB244D">
      <w:pPr>
        <w:widowControl w:val="0"/>
        <w:autoSpaceDE w:val="0"/>
        <w:autoSpaceDN w:val="0"/>
        <w:adjustRightInd w:val="0"/>
        <w:spacing w:line="276" w:lineRule="auto"/>
        <w:ind w:firstLine="709"/>
        <w:jc w:val="both"/>
        <w:rPr>
          <w:moveTo w:id="1686" w:author="Евгений Миронов" w:date="2022-06-22T23:33:00Z"/>
          <w:rFonts w:eastAsia="Calibri"/>
          <w:lang w:eastAsia="en-US"/>
        </w:rPr>
        <w:pPrChange w:id="1687" w:author="Евгений Миронов" w:date="2022-06-22T23:33:00Z">
          <w:pPr>
            <w:ind w:firstLine="567"/>
            <w:jc w:val="both"/>
          </w:pPr>
        </w:pPrChange>
      </w:pPr>
      <w:moveToRangeStart w:id="1688" w:author="Евгений Миронов" w:date="2022-06-22T23:33:00Z" w:name="move106833222"/>
    </w:p>
    <w:p w14:paraId="04EADE77" w14:textId="77777777" w:rsidR="00FB244D" w:rsidRPr="00FB244D" w:rsidRDefault="00FB244D" w:rsidP="00FB244D">
      <w:pPr>
        <w:widowControl w:val="0"/>
        <w:autoSpaceDE w:val="0"/>
        <w:autoSpaceDN w:val="0"/>
        <w:adjustRightInd w:val="0"/>
        <w:spacing w:line="276" w:lineRule="auto"/>
        <w:ind w:firstLine="709"/>
        <w:jc w:val="both"/>
        <w:rPr>
          <w:moveTo w:id="1689" w:author="Евгений Миронов" w:date="2022-06-22T23:33:00Z"/>
          <w:rFonts w:eastAsia="Calibri"/>
          <w:lang w:eastAsia="en-US"/>
        </w:rPr>
        <w:pPrChange w:id="1690" w:author="Евгений Миронов" w:date="2022-06-22T23:33:00Z">
          <w:pPr>
            <w:ind w:firstLine="567"/>
            <w:jc w:val="both"/>
          </w:pPr>
        </w:pPrChange>
      </w:pPr>
      <w:moveTo w:id="1691" w:author="Евгений Миронов" w:date="2022-06-22T23:33:00Z">
        <w:r w:rsidRPr="00FB244D">
          <w:rPr>
            <w:rFonts w:eastAsia="Calibri"/>
            <w:lang w:eastAsia="en-US"/>
          </w:rPr>
          <w:t>где:</w:t>
        </w:r>
      </w:moveTo>
    </w:p>
    <w:moveToRangeEnd w:id="1688"/>
    <w:p w14:paraId="41652770" w14:textId="77777777" w:rsidR="00FB244D" w:rsidRPr="00FB244D" w:rsidRDefault="00FB244D" w:rsidP="00FB244D">
      <w:pPr>
        <w:widowControl w:val="0"/>
        <w:autoSpaceDE w:val="0"/>
        <w:autoSpaceDN w:val="0"/>
        <w:adjustRightInd w:val="0"/>
        <w:spacing w:line="276" w:lineRule="auto"/>
        <w:ind w:firstLine="709"/>
        <w:jc w:val="both"/>
        <w:rPr>
          <w:ins w:id="1692" w:author="Евгений Миронов" w:date="2022-06-22T23:33:00Z"/>
          <w:rFonts w:eastAsia="Calibri"/>
          <w:lang w:eastAsia="en-US"/>
        </w:rPr>
      </w:pPr>
    </w:p>
    <w:p w14:paraId="60A6D3F8" w14:textId="77777777" w:rsidR="00FB244D" w:rsidRPr="00FB244D" w:rsidRDefault="00FB244D" w:rsidP="00FB244D">
      <w:pPr>
        <w:widowControl w:val="0"/>
        <w:autoSpaceDE w:val="0"/>
        <w:autoSpaceDN w:val="0"/>
        <w:adjustRightInd w:val="0"/>
        <w:spacing w:line="276" w:lineRule="auto"/>
        <w:ind w:firstLine="709"/>
        <w:jc w:val="both"/>
        <w:rPr>
          <w:ins w:id="1693" w:author="Евгений Миронов" w:date="2022-06-22T23:33:00Z"/>
          <w:rFonts w:eastAsia="Calibri"/>
          <w:lang w:eastAsia="en-US"/>
        </w:rPr>
      </w:pPr>
      <w:ins w:id="1694" w:author="Евгений Миронов" w:date="2022-06-22T23:33:00Z">
        <w:r w:rsidRPr="00FB244D">
          <w:rPr>
            <w:rFonts w:eastAsia="Calibri"/>
            <w:lang w:eastAsia="en-US"/>
          </w:rPr>
          <w:t>НМЦД (тариф) - НМЦД, определяемая тарифным методом;</w:t>
        </w:r>
      </w:ins>
    </w:p>
    <w:p w14:paraId="7B1EBA97" w14:textId="77777777" w:rsidR="00FB244D" w:rsidRPr="00FB244D" w:rsidRDefault="00FB244D" w:rsidP="00FB244D">
      <w:pPr>
        <w:widowControl w:val="0"/>
        <w:autoSpaceDE w:val="0"/>
        <w:autoSpaceDN w:val="0"/>
        <w:adjustRightInd w:val="0"/>
        <w:spacing w:line="276" w:lineRule="auto"/>
        <w:ind w:firstLine="709"/>
        <w:jc w:val="both"/>
        <w:rPr>
          <w:ins w:id="1695" w:author="Евгений Миронов" w:date="2022-06-22T23:33:00Z"/>
          <w:rFonts w:eastAsia="Calibri"/>
          <w:lang w:eastAsia="en-US"/>
        </w:rPr>
      </w:pPr>
    </w:p>
    <w:p w14:paraId="64E92977" w14:textId="77777777" w:rsidR="00FB244D" w:rsidRPr="00FB244D" w:rsidRDefault="00FB244D" w:rsidP="00FB244D">
      <w:pPr>
        <w:widowControl w:val="0"/>
        <w:autoSpaceDE w:val="0"/>
        <w:autoSpaceDN w:val="0"/>
        <w:adjustRightInd w:val="0"/>
        <w:spacing w:line="276" w:lineRule="auto"/>
        <w:ind w:firstLine="709"/>
        <w:jc w:val="both"/>
        <w:rPr>
          <w:moveTo w:id="1696" w:author="Евгений Миронов" w:date="2022-06-22T23:33:00Z"/>
          <w:rFonts w:eastAsia="Calibri"/>
          <w:lang w:eastAsia="en-US"/>
        </w:rPr>
        <w:pPrChange w:id="1697" w:author="Евгений Миронов" w:date="2022-06-22T23:33:00Z">
          <w:pPr>
            <w:ind w:firstLine="567"/>
            <w:jc w:val="both"/>
          </w:pPr>
        </w:pPrChange>
      </w:pPr>
      <w:moveToRangeStart w:id="1698" w:author="Евгений Миронов" w:date="2022-06-22T23:33:00Z" w:name="move106833223"/>
      <w:moveTo w:id="1699" w:author="Евгений Миронов" w:date="2022-06-22T23:33:00Z">
        <w:r w:rsidRPr="00FB244D">
          <w:rPr>
            <w:rFonts w:eastAsia="Calibri"/>
            <w:lang w:eastAsia="en-US"/>
          </w:rPr>
          <w:t>v - количество (объем) закупаемого товара (работы, услуги);</w:t>
        </w:r>
      </w:moveTo>
    </w:p>
    <w:moveToRangeEnd w:id="1698"/>
    <w:p w14:paraId="5FE8A8C0" w14:textId="77777777" w:rsidR="00FB244D" w:rsidRPr="00FB244D" w:rsidRDefault="00FB244D" w:rsidP="00FB244D">
      <w:pPr>
        <w:widowControl w:val="0"/>
        <w:autoSpaceDE w:val="0"/>
        <w:autoSpaceDN w:val="0"/>
        <w:adjustRightInd w:val="0"/>
        <w:spacing w:line="276" w:lineRule="auto"/>
        <w:ind w:firstLine="709"/>
        <w:jc w:val="both"/>
        <w:rPr>
          <w:ins w:id="1700" w:author="Евгений Миронов" w:date="2022-06-22T23:33:00Z"/>
          <w:rFonts w:eastAsia="Calibri"/>
          <w:lang w:eastAsia="en-US"/>
        </w:rPr>
      </w:pPr>
    </w:p>
    <w:p w14:paraId="7B9EA483" w14:textId="77777777" w:rsidR="00FB244D" w:rsidRPr="00FB244D" w:rsidRDefault="00FB244D" w:rsidP="00FB244D">
      <w:pPr>
        <w:widowControl w:val="0"/>
        <w:autoSpaceDE w:val="0"/>
        <w:autoSpaceDN w:val="0"/>
        <w:adjustRightInd w:val="0"/>
        <w:spacing w:line="276" w:lineRule="auto"/>
        <w:ind w:firstLine="709"/>
        <w:jc w:val="both"/>
        <w:rPr>
          <w:ins w:id="1701" w:author="Евгений Миронов" w:date="2022-06-22T23:33:00Z"/>
          <w:rFonts w:eastAsia="Calibri"/>
          <w:lang w:eastAsia="en-US"/>
        </w:rPr>
      </w:pPr>
      <w:proofErr w:type="spellStart"/>
      <w:ins w:id="1702" w:author="Евгений Миронов" w:date="2022-06-22T23:33:00Z">
        <w:r w:rsidRPr="00FB244D">
          <w:rPr>
            <w:rFonts w:eastAsia="Calibri"/>
            <w:lang w:eastAsia="en-US"/>
          </w:rPr>
          <w:t>ц_тариф</w:t>
        </w:r>
        <w:proofErr w:type="spellEnd"/>
        <w:r w:rsidRPr="00FB244D">
          <w:rPr>
            <w:rFonts w:eastAsia="Calibri"/>
            <w:lang w:eastAsia="en-US"/>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ins>
    </w:p>
    <w:p w14:paraId="101A42D5" w14:textId="77777777" w:rsidR="00FB244D" w:rsidRPr="00FB244D" w:rsidRDefault="00FB244D" w:rsidP="00FB244D">
      <w:pPr>
        <w:widowControl w:val="0"/>
        <w:autoSpaceDE w:val="0"/>
        <w:autoSpaceDN w:val="0"/>
        <w:adjustRightInd w:val="0"/>
        <w:spacing w:line="276" w:lineRule="auto"/>
        <w:ind w:firstLine="709"/>
        <w:jc w:val="both"/>
        <w:rPr>
          <w:ins w:id="1703" w:author="Евгений Миронов" w:date="2022-06-22T23:33:00Z"/>
          <w:rFonts w:eastAsia="Calibri"/>
          <w:lang w:eastAsia="en-US"/>
        </w:rPr>
      </w:pPr>
      <w:ins w:id="1704" w:author="Евгений Миронов" w:date="2022-06-22T23:33:00Z">
        <w:r w:rsidRPr="00FB244D">
          <w:rPr>
            <w:rFonts w:eastAsia="Calibri"/>
            <w:lang w:eastAsia="en-US"/>
          </w:rPr>
          <w:t>Обоснование НМЦД тарифным методом оформляется Инициаторами закупки в аналитических записках в свободной форме.</w:t>
        </w:r>
      </w:ins>
    </w:p>
    <w:p w14:paraId="6173811B" w14:textId="1D0E902B" w:rsidR="00FB244D" w:rsidRDefault="00FB244D" w:rsidP="00094958">
      <w:pPr>
        <w:widowControl w:val="0"/>
        <w:autoSpaceDE w:val="0"/>
        <w:autoSpaceDN w:val="0"/>
        <w:adjustRightInd w:val="0"/>
        <w:spacing w:line="276" w:lineRule="auto"/>
        <w:jc w:val="both"/>
        <w:rPr>
          <w:rFonts w:eastAsia="Calibri"/>
          <w:lang w:eastAsia="en-US"/>
        </w:rPr>
      </w:pPr>
    </w:p>
    <w:p w14:paraId="52BD8129" w14:textId="4B10DCEF" w:rsidR="00094958" w:rsidRDefault="00094958" w:rsidP="00094958">
      <w:pPr>
        <w:widowControl w:val="0"/>
        <w:autoSpaceDE w:val="0"/>
        <w:autoSpaceDN w:val="0"/>
        <w:adjustRightInd w:val="0"/>
        <w:spacing w:line="276" w:lineRule="auto"/>
        <w:jc w:val="both"/>
        <w:rPr>
          <w:rFonts w:eastAsia="Calibri"/>
          <w:lang w:eastAsia="en-US"/>
        </w:rPr>
      </w:pPr>
    </w:p>
    <w:p w14:paraId="60F88AE6" w14:textId="77777777" w:rsidR="00094958" w:rsidRPr="00FB244D" w:rsidRDefault="00094958" w:rsidP="00094958">
      <w:pPr>
        <w:widowControl w:val="0"/>
        <w:autoSpaceDE w:val="0"/>
        <w:autoSpaceDN w:val="0"/>
        <w:adjustRightInd w:val="0"/>
        <w:spacing w:line="276" w:lineRule="auto"/>
        <w:jc w:val="both"/>
        <w:rPr>
          <w:ins w:id="1705" w:author="Евгений Миронов" w:date="2022-06-22T23:33:00Z"/>
          <w:rFonts w:eastAsia="Calibri"/>
          <w:lang w:eastAsia="en-US"/>
        </w:rPr>
      </w:pPr>
    </w:p>
    <w:p w14:paraId="7CDD98D5" w14:textId="78B072FD" w:rsidR="00FB244D" w:rsidRDefault="00FB244D" w:rsidP="00094958">
      <w:pPr>
        <w:widowControl w:val="0"/>
        <w:autoSpaceDE w:val="0"/>
        <w:autoSpaceDN w:val="0"/>
        <w:adjustRightInd w:val="0"/>
        <w:spacing w:line="276" w:lineRule="auto"/>
        <w:ind w:firstLine="709"/>
        <w:jc w:val="center"/>
        <w:outlineLvl w:val="1"/>
        <w:rPr>
          <w:rFonts w:eastAsia="Calibri"/>
          <w:b/>
          <w:lang w:eastAsia="en-US"/>
        </w:rPr>
      </w:pPr>
      <w:bookmarkStart w:id="1706" w:name="_Toc95428097"/>
      <w:bookmarkStart w:id="1707" w:name="_Toc105268463"/>
      <w:bookmarkStart w:id="1708" w:name="_Toc106824501"/>
      <w:ins w:id="1709" w:author="Евгений Миронов" w:date="2022-06-22T23:33:00Z">
        <w:r w:rsidRPr="00FB244D">
          <w:rPr>
            <w:rFonts w:eastAsia="Calibri"/>
            <w:b/>
            <w:lang w:eastAsia="en-US"/>
          </w:rPr>
          <w:lastRenderedPageBreak/>
          <w:t>Раздел 7. Определение НМЦД методом референтных цен</w:t>
        </w:r>
      </w:ins>
      <w:bookmarkEnd w:id="1706"/>
      <w:bookmarkEnd w:id="1707"/>
      <w:bookmarkEnd w:id="1708"/>
    </w:p>
    <w:p w14:paraId="2438407C" w14:textId="77777777" w:rsidR="00094958" w:rsidRPr="00FB244D" w:rsidRDefault="00094958" w:rsidP="00094958">
      <w:pPr>
        <w:widowControl w:val="0"/>
        <w:autoSpaceDE w:val="0"/>
        <w:autoSpaceDN w:val="0"/>
        <w:adjustRightInd w:val="0"/>
        <w:spacing w:line="276" w:lineRule="auto"/>
        <w:ind w:firstLine="709"/>
        <w:jc w:val="center"/>
        <w:outlineLvl w:val="1"/>
        <w:rPr>
          <w:ins w:id="1710" w:author="Евгений Миронов" w:date="2022-06-22T23:33:00Z"/>
          <w:rFonts w:eastAsia="Calibri"/>
          <w:b/>
          <w:lang w:eastAsia="en-US"/>
        </w:rPr>
      </w:pPr>
    </w:p>
    <w:p w14:paraId="5C3D2707" w14:textId="77777777" w:rsidR="00FB244D" w:rsidRPr="00FB244D" w:rsidRDefault="00FB244D" w:rsidP="00FB244D">
      <w:pPr>
        <w:widowControl w:val="0"/>
        <w:autoSpaceDE w:val="0"/>
        <w:autoSpaceDN w:val="0"/>
        <w:adjustRightInd w:val="0"/>
        <w:spacing w:line="276" w:lineRule="auto"/>
        <w:ind w:firstLine="709"/>
        <w:jc w:val="both"/>
        <w:rPr>
          <w:ins w:id="1711" w:author="Евгений Миронов" w:date="2022-06-22T23:33:00Z"/>
          <w:rFonts w:eastAsia="Calibri"/>
          <w:lang w:eastAsia="en-US"/>
        </w:rPr>
      </w:pPr>
      <w:ins w:id="1712" w:author="Евгений Миронов" w:date="2022-06-22T23:33:00Z">
        <w:r w:rsidRPr="00FB244D">
          <w:rPr>
            <w:rFonts w:eastAsia="Calibri"/>
            <w:lang w:eastAsia="en-US"/>
          </w:rPr>
          <w:t>7.1. Метод референтных цен — это метод определения и обоснования НМЦД, при котором учитываются данные о ценах на товары, работы, услуги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заключенных как Заказчиком, так и иными заказчиками.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ins>
    </w:p>
    <w:p w14:paraId="310F16EE" w14:textId="77777777" w:rsidR="00FB244D" w:rsidRPr="00FB244D" w:rsidRDefault="00FB244D" w:rsidP="00FB244D">
      <w:pPr>
        <w:widowControl w:val="0"/>
        <w:autoSpaceDE w:val="0"/>
        <w:autoSpaceDN w:val="0"/>
        <w:adjustRightInd w:val="0"/>
        <w:spacing w:line="276" w:lineRule="auto"/>
        <w:ind w:firstLine="709"/>
        <w:jc w:val="both"/>
        <w:rPr>
          <w:ins w:id="1713" w:author="Евгений Миронов" w:date="2022-06-22T23:33:00Z"/>
        </w:rPr>
      </w:pPr>
      <w:ins w:id="1714" w:author="Евгений Миронов" w:date="2022-06-22T23:33:00Z">
        <w:r w:rsidRPr="00FB244D">
          <w:rPr>
            <w:rFonts w:eastAsia="Calibri"/>
            <w:lang w:eastAsia="en-US"/>
          </w:rPr>
          <w:t xml:space="preserve">7.2. </w:t>
        </w:r>
        <w:bookmarkStart w:id="1715" w:name="l109"/>
        <w:bookmarkEnd w:id="1715"/>
        <w:r w:rsidRPr="00FB244D">
          <w:t>Заказчиком может быть скорректирована ценовая информация, в зависимости от способа осуществления закупки. При этом рекомендуется использовать следующий порядок:</w:t>
        </w:r>
      </w:ins>
    </w:p>
    <w:p w14:paraId="2AEF64B4" w14:textId="77777777" w:rsidR="00FB244D" w:rsidRPr="00FB244D" w:rsidRDefault="00FB244D" w:rsidP="00FB244D">
      <w:pPr>
        <w:shd w:val="clear" w:color="auto" w:fill="FFFFFF"/>
        <w:spacing w:after="300" w:line="276" w:lineRule="auto"/>
        <w:ind w:firstLine="709"/>
        <w:contextualSpacing/>
        <w:jc w:val="both"/>
        <w:textAlignment w:val="baseline"/>
        <w:rPr>
          <w:ins w:id="1716" w:author="Евгений Миронов" w:date="2022-06-22T23:33:00Z"/>
        </w:rPr>
      </w:pPr>
      <w:ins w:id="1717" w:author="Евгений Миронов" w:date="2022-06-22T23:33:00Z">
        <w:r w:rsidRPr="00FB244D">
          <w:t>7.2.1. если закупка осуществлялась путем проведения конкурса - цену товара, работы, услуги при необходимости рекомендуется изменять не более чем на 20%;</w:t>
        </w:r>
        <w:bookmarkStart w:id="1718" w:name="l32"/>
        <w:bookmarkEnd w:id="1718"/>
      </w:ins>
    </w:p>
    <w:p w14:paraId="3CF728BB" w14:textId="77777777" w:rsidR="00FB244D" w:rsidRPr="00FB244D" w:rsidRDefault="00FB244D" w:rsidP="00FB244D">
      <w:pPr>
        <w:shd w:val="clear" w:color="auto" w:fill="FFFFFF"/>
        <w:spacing w:after="300" w:line="276" w:lineRule="auto"/>
        <w:ind w:firstLine="709"/>
        <w:contextualSpacing/>
        <w:jc w:val="both"/>
        <w:textAlignment w:val="baseline"/>
        <w:rPr>
          <w:ins w:id="1719" w:author="Евгений Миронов" w:date="2022-06-22T23:33:00Z"/>
        </w:rPr>
      </w:pPr>
      <w:ins w:id="1720" w:author="Евгений Миронов" w:date="2022-06-22T23:33:00Z">
        <w:r w:rsidRPr="00FB244D">
          <w:t>7.2.2. если закупка осуществлялась путем проведения аукциона - цену товара, работы, услуги при необходимости рекомендуется изменять не более чем на 25%;</w:t>
        </w:r>
      </w:ins>
    </w:p>
    <w:p w14:paraId="70E25184" w14:textId="77777777" w:rsidR="00FB244D" w:rsidRPr="00FB244D" w:rsidRDefault="00FB244D" w:rsidP="00FB244D">
      <w:pPr>
        <w:shd w:val="clear" w:color="auto" w:fill="FFFFFF"/>
        <w:spacing w:after="300" w:line="276" w:lineRule="auto"/>
        <w:ind w:firstLine="709"/>
        <w:contextualSpacing/>
        <w:jc w:val="both"/>
        <w:textAlignment w:val="baseline"/>
        <w:rPr>
          <w:ins w:id="1721" w:author="Евгений Миронов" w:date="2022-06-22T23:33:00Z"/>
        </w:rPr>
      </w:pPr>
      <w:ins w:id="1722" w:author="Евгений Миронов" w:date="2022-06-22T23:33:00Z">
        <w:r w:rsidRPr="00FB244D">
          <w:t>7.2.3. если закупка осуществлялась путем проведения запроса котировок, запроса предложений - цену товара, работы, услуги при необходимости рекомендуется изменять не более чем на 30%;</w:t>
        </w:r>
      </w:ins>
    </w:p>
    <w:p w14:paraId="355E2F03" w14:textId="77777777" w:rsidR="00FB244D" w:rsidRPr="00FB244D" w:rsidRDefault="00FB244D" w:rsidP="00FB244D">
      <w:pPr>
        <w:shd w:val="clear" w:color="auto" w:fill="FFFFFF"/>
        <w:spacing w:after="300" w:line="276" w:lineRule="auto"/>
        <w:ind w:firstLine="709"/>
        <w:contextualSpacing/>
        <w:jc w:val="both"/>
        <w:textAlignment w:val="baseline"/>
        <w:rPr>
          <w:ins w:id="1723" w:author="Евгений Миронов" w:date="2022-06-22T23:33:00Z"/>
        </w:rPr>
      </w:pPr>
      <w:ins w:id="1724" w:author="Евгений Миронов" w:date="2022-06-22T23:33:00Z">
        <w:r w:rsidRPr="00FB244D">
          <w:t xml:space="preserve">7.2.4. если закупка осуществлялась у единственного поставщика (исполнителя, подрядчика) - </w:t>
        </w:r>
        <w:bookmarkStart w:id="1725" w:name="l110"/>
        <w:bookmarkStart w:id="1726" w:name="l33"/>
        <w:bookmarkEnd w:id="1725"/>
        <w:bookmarkEnd w:id="1726"/>
        <w:r w:rsidRPr="00FB244D">
          <w:t>цену товара, работы, услуги при необходимости рекомендуется изменять не более чем на 20%.</w:t>
        </w:r>
      </w:ins>
    </w:p>
    <w:p w14:paraId="793E5BE1" w14:textId="77777777" w:rsidR="00FB244D" w:rsidRPr="00FB244D" w:rsidRDefault="00FB244D" w:rsidP="00FB244D">
      <w:pPr>
        <w:shd w:val="clear" w:color="auto" w:fill="FFFFFF"/>
        <w:spacing w:after="300" w:line="276" w:lineRule="auto"/>
        <w:ind w:firstLine="709"/>
        <w:contextualSpacing/>
        <w:jc w:val="both"/>
        <w:textAlignment w:val="baseline"/>
        <w:rPr>
          <w:ins w:id="1727" w:author="Евгений Миронов" w:date="2022-06-22T23:33:00Z"/>
        </w:rPr>
      </w:pPr>
      <w:ins w:id="1728" w:author="Евгений Миронов" w:date="2022-06-22T23:33:00Z">
        <w:r w:rsidRPr="00FB244D">
          <w:t>7.3.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договоров, и указывать в обосновании НМЦД. С помощью указанных коэффициентов в том числе могут быть учтены следующие условия:</w:t>
        </w:r>
        <w:bookmarkStart w:id="1729" w:name="l111"/>
        <w:bookmarkStart w:id="1730" w:name="l34"/>
        <w:bookmarkEnd w:id="1729"/>
        <w:bookmarkEnd w:id="1730"/>
      </w:ins>
    </w:p>
    <w:p w14:paraId="6857C61D" w14:textId="77777777" w:rsidR="00FB244D" w:rsidRPr="00FB244D" w:rsidRDefault="00FB244D" w:rsidP="00FB244D">
      <w:pPr>
        <w:shd w:val="clear" w:color="auto" w:fill="FFFFFF"/>
        <w:spacing w:after="300" w:line="276" w:lineRule="auto"/>
        <w:ind w:firstLine="709"/>
        <w:contextualSpacing/>
        <w:jc w:val="both"/>
        <w:textAlignment w:val="baseline"/>
        <w:rPr>
          <w:ins w:id="1731" w:author="Евгений Миронов" w:date="2022-06-22T23:33:00Z"/>
        </w:rPr>
      </w:pPr>
      <w:ins w:id="1732" w:author="Евгений Миронов" w:date="2022-06-22T23:33:00Z">
        <w:r w:rsidRPr="00FB244D">
          <w:t>- срок исполнения договора;</w:t>
        </w:r>
      </w:ins>
    </w:p>
    <w:p w14:paraId="0A583EA6" w14:textId="77777777" w:rsidR="00FB244D" w:rsidRPr="00FB244D" w:rsidRDefault="00FB244D" w:rsidP="00FB244D">
      <w:pPr>
        <w:shd w:val="clear" w:color="auto" w:fill="FFFFFF"/>
        <w:spacing w:after="300" w:line="276" w:lineRule="auto"/>
        <w:ind w:firstLine="709"/>
        <w:contextualSpacing/>
        <w:jc w:val="both"/>
        <w:textAlignment w:val="baseline"/>
        <w:rPr>
          <w:ins w:id="1733" w:author="Евгений Миронов" w:date="2022-06-22T23:33:00Z"/>
        </w:rPr>
      </w:pPr>
      <w:ins w:id="1734" w:author="Евгений Миронов" w:date="2022-06-22T23:33:00Z">
        <w:r w:rsidRPr="00FB244D">
          <w:t>- количество товара, объем работ, услуг;</w:t>
        </w:r>
      </w:ins>
    </w:p>
    <w:p w14:paraId="7668204C" w14:textId="77777777" w:rsidR="00FB244D" w:rsidRPr="00FB244D" w:rsidRDefault="00FB244D" w:rsidP="00FB244D">
      <w:pPr>
        <w:shd w:val="clear" w:color="auto" w:fill="FFFFFF"/>
        <w:spacing w:after="300" w:line="276" w:lineRule="auto"/>
        <w:ind w:firstLine="709"/>
        <w:contextualSpacing/>
        <w:jc w:val="both"/>
        <w:textAlignment w:val="baseline"/>
        <w:rPr>
          <w:ins w:id="1735" w:author="Евгений Миронов" w:date="2022-06-22T23:33:00Z"/>
        </w:rPr>
      </w:pPr>
      <w:ins w:id="1736" w:author="Евгений Миронов" w:date="2022-06-22T23:33:00Z">
        <w:r w:rsidRPr="00FB244D">
          <w:t>- наличие и размер аванса по договору;</w:t>
        </w:r>
      </w:ins>
    </w:p>
    <w:p w14:paraId="13ABF414" w14:textId="77777777" w:rsidR="00FB244D" w:rsidRPr="00FB244D" w:rsidRDefault="00FB244D" w:rsidP="00FB244D">
      <w:pPr>
        <w:shd w:val="clear" w:color="auto" w:fill="FFFFFF"/>
        <w:spacing w:after="300" w:line="276" w:lineRule="auto"/>
        <w:ind w:firstLine="709"/>
        <w:contextualSpacing/>
        <w:jc w:val="both"/>
        <w:textAlignment w:val="baseline"/>
        <w:rPr>
          <w:ins w:id="1737" w:author="Евгений Миронов" w:date="2022-06-22T23:33:00Z"/>
        </w:rPr>
      </w:pPr>
      <w:ins w:id="1738" w:author="Евгений Миронов" w:date="2022-06-22T23:33:00Z">
        <w:r w:rsidRPr="00FB244D">
          <w:t>- место поставки;</w:t>
        </w:r>
      </w:ins>
    </w:p>
    <w:p w14:paraId="46BF6F78" w14:textId="77777777" w:rsidR="00FB244D" w:rsidRPr="00FB244D" w:rsidRDefault="00FB244D" w:rsidP="00FB244D">
      <w:pPr>
        <w:shd w:val="clear" w:color="auto" w:fill="FFFFFF"/>
        <w:spacing w:after="300" w:line="276" w:lineRule="auto"/>
        <w:ind w:firstLine="709"/>
        <w:contextualSpacing/>
        <w:jc w:val="both"/>
        <w:textAlignment w:val="baseline"/>
        <w:rPr>
          <w:ins w:id="1739" w:author="Евгений Миронов" w:date="2022-06-22T23:33:00Z"/>
        </w:rPr>
      </w:pPr>
      <w:ins w:id="1740" w:author="Евгений Миронов" w:date="2022-06-22T23:33:00Z">
        <w:r w:rsidRPr="00FB244D">
          <w:t>- срок и объем гарантии качества;</w:t>
        </w:r>
      </w:ins>
    </w:p>
    <w:p w14:paraId="39241E05" w14:textId="77777777" w:rsidR="00FB244D" w:rsidRPr="00FB244D" w:rsidRDefault="00FB244D" w:rsidP="00FB244D">
      <w:pPr>
        <w:shd w:val="clear" w:color="auto" w:fill="FFFFFF"/>
        <w:spacing w:after="300" w:line="276" w:lineRule="auto"/>
        <w:ind w:firstLine="709"/>
        <w:contextualSpacing/>
        <w:jc w:val="both"/>
        <w:textAlignment w:val="baseline"/>
        <w:rPr>
          <w:ins w:id="1741" w:author="Евгений Миронов" w:date="2022-06-22T23:33:00Z"/>
        </w:rPr>
      </w:pPr>
      <w:ins w:id="1742" w:author="Евгений Миронов" w:date="2022-06-22T23:33:00Z">
        <w:r w:rsidRPr="00FB244D">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bookmarkStart w:id="1743" w:name="l112"/>
        <w:bookmarkEnd w:id="1743"/>
      </w:ins>
    </w:p>
    <w:p w14:paraId="39A06DF9" w14:textId="77777777" w:rsidR="00FB244D" w:rsidRPr="00FB244D" w:rsidRDefault="00FB244D" w:rsidP="00FB244D">
      <w:pPr>
        <w:shd w:val="clear" w:color="auto" w:fill="FFFFFF"/>
        <w:spacing w:after="300" w:line="276" w:lineRule="auto"/>
        <w:ind w:firstLine="709"/>
        <w:contextualSpacing/>
        <w:jc w:val="both"/>
        <w:textAlignment w:val="baseline"/>
        <w:rPr>
          <w:ins w:id="1744" w:author="Евгений Миронов" w:date="2022-06-22T23:33:00Z"/>
        </w:rPr>
      </w:pPr>
      <w:ins w:id="1745" w:author="Евгений Миронов" w:date="2022-06-22T23:33:00Z">
        <w:r w:rsidRPr="00FB244D">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bookmarkStart w:id="1746" w:name="l35"/>
        <w:bookmarkEnd w:id="1746"/>
      </w:ins>
    </w:p>
    <w:p w14:paraId="5AA7C039" w14:textId="77777777" w:rsidR="00FB244D" w:rsidRPr="00FB244D" w:rsidRDefault="00FB244D" w:rsidP="00FB244D">
      <w:pPr>
        <w:shd w:val="clear" w:color="auto" w:fill="FFFFFF"/>
        <w:spacing w:after="300" w:line="276" w:lineRule="auto"/>
        <w:ind w:firstLine="709"/>
        <w:contextualSpacing/>
        <w:jc w:val="both"/>
        <w:textAlignment w:val="baseline"/>
        <w:rPr>
          <w:ins w:id="1747" w:author="Евгений Миронов" w:date="2022-06-22T23:33:00Z"/>
        </w:rPr>
      </w:pPr>
      <w:ins w:id="1748" w:author="Евгений Миронов" w:date="2022-06-22T23:33:00Z">
        <w:r w:rsidRPr="00FB244D">
          <w:t>- размер обеспечения исполнения договора;</w:t>
        </w:r>
      </w:ins>
    </w:p>
    <w:p w14:paraId="70863195" w14:textId="77777777" w:rsidR="00FB244D" w:rsidRPr="00FB244D" w:rsidRDefault="00FB244D" w:rsidP="00FB244D">
      <w:pPr>
        <w:shd w:val="clear" w:color="auto" w:fill="FFFFFF"/>
        <w:spacing w:after="300" w:line="276" w:lineRule="auto"/>
        <w:ind w:firstLine="709"/>
        <w:contextualSpacing/>
        <w:jc w:val="both"/>
        <w:textAlignment w:val="baseline"/>
        <w:rPr>
          <w:ins w:id="1749" w:author="Евгений Миронов" w:date="2022-06-22T23:33:00Z"/>
        </w:rPr>
      </w:pPr>
      <w:ins w:id="1750" w:author="Евгений Миронов" w:date="2022-06-22T23:33:00Z">
        <w:r w:rsidRPr="00FB244D">
          <w:t>- срок формирования ценовой информации;</w:t>
        </w:r>
      </w:ins>
    </w:p>
    <w:p w14:paraId="67290A07" w14:textId="77777777" w:rsidR="00FB244D" w:rsidRPr="00FB244D" w:rsidRDefault="00FB244D" w:rsidP="00FB244D">
      <w:pPr>
        <w:shd w:val="clear" w:color="auto" w:fill="FFFFFF"/>
        <w:spacing w:after="300" w:line="276" w:lineRule="auto"/>
        <w:ind w:firstLine="709"/>
        <w:contextualSpacing/>
        <w:jc w:val="both"/>
        <w:textAlignment w:val="baseline"/>
        <w:rPr>
          <w:ins w:id="1751" w:author="Евгений Миронов" w:date="2022-06-22T23:33:00Z"/>
        </w:rPr>
      </w:pPr>
      <w:ins w:id="1752" w:author="Евгений Миронов" w:date="2022-06-22T23:33:00Z">
        <w:r w:rsidRPr="00FB244D">
          <w:t>- изменение в налогообложении;</w:t>
        </w:r>
      </w:ins>
    </w:p>
    <w:p w14:paraId="2C7293C6" w14:textId="77777777" w:rsidR="00FB244D" w:rsidRPr="00FB244D" w:rsidRDefault="00FB244D" w:rsidP="00FB244D">
      <w:pPr>
        <w:shd w:val="clear" w:color="auto" w:fill="FFFFFF"/>
        <w:spacing w:after="300" w:line="276" w:lineRule="auto"/>
        <w:ind w:firstLine="709"/>
        <w:contextualSpacing/>
        <w:jc w:val="both"/>
        <w:textAlignment w:val="baseline"/>
        <w:rPr>
          <w:ins w:id="1753" w:author="Евгений Миронов" w:date="2022-06-22T23:33:00Z"/>
        </w:rPr>
      </w:pPr>
      <w:ins w:id="1754" w:author="Евгений Миронов" w:date="2022-06-22T23:33:00Z">
        <w:r w:rsidRPr="00FB244D">
          <w:t>- масштабность выполнения работ, оказания услуг;</w:t>
        </w:r>
      </w:ins>
    </w:p>
    <w:p w14:paraId="429BD59E" w14:textId="77777777" w:rsidR="00FB244D" w:rsidRPr="00FB244D" w:rsidRDefault="00FB244D" w:rsidP="00FB244D">
      <w:pPr>
        <w:shd w:val="clear" w:color="auto" w:fill="FFFFFF"/>
        <w:spacing w:after="300" w:line="276" w:lineRule="auto"/>
        <w:ind w:firstLine="709"/>
        <w:contextualSpacing/>
        <w:jc w:val="both"/>
        <w:textAlignment w:val="baseline"/>
        <w:rPr>
          <w:ins w:id="1755" w:author="Евгений Миронов" w:date="2022-06-22T23:33:00Z"/>
        </w:rPr>
      </w:pPr>
      <w:ins w:id="1756" w:author="Евгений Миронов" w:date="2022-06-22T23:33:00Z">
        <w:r w:rsidRPr="00FB244D">
          <w:t>- изменение валютных курсов (для закупок импортной продукции);</w:t>
        </w:r>
      </w:ins>
    </w:p>
    <w:p w14:paraId="6F5EDB33" w14:textId="77777777" w:rsidR="00FB244D" w:rsidRPr="00FB244D" w:rsidRDefault="00FB244D" w:rsidP="00FB244D">
      <w:pPr>
        <w:shd w:val="clear" w:color="auto" w:fill="FFFFFF"/>
        <w:spacing w:after="300" w:line="276" w:lineRule="auto"/>
        <w:ind w:firstLine="709"/>
        <w:contextualSpacing/>
        <w:jc w:val="both"/>
        <w:textAlignment w:val="baseline"/>
        <w:rPr>
          <w:ins w:id="1757" w:author="Евгений Миронов" w:date="2022-06-22T23:33:00Z"/>
        </w:rPr>
      </w:pPr>
      <w:ins w:id="1758" w:author="Евгений Миронов" w:date="2022-06-22T23:33:00Z">
        <w:r w:rsidRPr="00FB244D">
          <w:t>- изменение таможенных пошлин;</w:t>
        </w:r>
      </w:ins>
    </w:p>
    <w:p w14:paraId="250C1456" w14:textId="77777777" w:rsidR="00FB244D" w:rsidRPr="00FB244D" w:rsidRDefault="00FB244D" w:rsidP="00FB244D">
      <w:pPr>
        <w:shd w:val="clear" w:color="auto" w:fill="FFFFFF"/>
        <w:spacing w:after="300" w:line="276" w:lineRule="auto"/>
        <w:ind w:firstLine="709"/>
        <w:contextualSpacing/>
        <w:jc w:val="both"/>
        <w:textAlignment w:val="baseline"/>
        <w:rPr>
          <w:ins w:id="1759" w:author="Евгений Миронов" w:date="2022-06-22T23:33:00Z"/>
        </w:rPr>
      </w:pPr>
      <w:ins w:id="1760" w:author="Евгений Миронов" w:date="2022-06-22T23:33:00Z">
        <w:r w:rsidRPr="00FB244D">
          <w:t>- иные условия.</w:t>
        </w:r>
      </w:ins>
    </w:p>
    <w:p w14:paraId="5B74F4CB" w14:textId="77777777" w:rsidR="00FB244D" w:rsidRPr="00FB244D" w:rsidRDefault="00FB244D" w:rsidP="00FB244D">
      <w:pPr>
        <w:shd w:val="clear" w:color="auto" w:fill="FFFFFF"/>
        <w:spacing w:after="300" w:line="276" w:lineRule="auto"/>
        <w:ind w:firstLine="709"/>
        <w:contextualSpacing/>
        <w:jc w:val="both"/>
        <w:textAlignment w:val="baseline"/>
        <w:rPr>
          <w:ins w:id="1761" w:author="Евгений Миронов" w:date="2022-06-22T23:33:00Z"/>
        </w:rPr>
      </w:pPr>
      <w:ins w:id="1762" w:author="Евгений Миронов" w:date="2022-06-22T23:33:00Z">
        <w:r w:rsidRPr="00FB244D">
          <w:lastRenderedPageBreak/>
          <w:t xml:space="preserve">7.4. В целях определения НМЦД методом референтных цен для конкурентной закупки рекомендуется использовать не менее трех цен товара, работы, услуги, содержащихся в ранее заключенных договорах </w:t>
        </w:r>
        <w:bookmarkStart w:id="1763" w:name="_Hlk69820229"/>
        <w:r w:rsidRPr="00FB244D">
          <w:t xml:space="preserve">(с учетом возможных поправок изложенных в п.7.3 Порядка) с расчетом среднего арифметического значения. </w:t>
        </w:r>
        <w:bookmarkEnd w:id="1763"/>
        <w:r w:rsidRPr="00FB244D">
          <w:t xml:space="preserve">При закупке продукции у единственного поставщика (исполнителя, подрядчика) достаточно одной такой цены (с учетом возможных поправок, изложенных в п.7.3 Порядка).  </w:t>
        </w:r>
      </w:ins>
    </w:p>
    <w:p w14:paraId="30DFE983" w14:textId="77777777" w:rsidR="00FB244D" w:rsidRPr="00FB244D" w:rsidRDefault="00FB244D" w:rsidP="00FB244D">
      <w:pPr>
        <w:shd w:val="clear" w:color="auto" w:fill="FFFFFF"/>
        <w:spacing w:after="300" w:line="276" w:lineRule="auto"/>
        <w:ind w:firstLine="709"/>
        <w:contextualSpacing/>
        <w:jc w:val="both"/>
        <w:textAlignment w:val="baseline"/>
        <w:rPr>
          <w:ins w:id="1764" w:author="Евгений Миронов" w:date="2022-06-22T23:33:00Z"/>
        </w:rPr>
      </w:pPr>
      <w:ins w:id="1765" w:author="Евгений Миронов" w:date="2022-06-22T23:33:00Z">
        <w:r w:rsidRPr="00FB244D">
          <w:t xml:space="preserve">7.5. Обоснование НМЦД </w:t>
        </w:r>
        <w:bookmarkStart w:id="1766" w:name="_Hlk69824313"/>
        <w:r w:rsidRPr="00FB244D">
          <w:t>оформляется Инициаторами закупки в форме аналитической записки</w:t>
        </w:r>
        <w:bookmarkEnd w:id="1766"/>
        <w:r w:rsidRPr="00FB244D">
          <w:t xml:space="preserve"> (Приложение № 1 к Порядку – Формы аналитической записки).  </w:t>
        </w:r>
      </w:ins>
    </w:p>
    <w:p w14:paraId="190E114C" w14:textId="77777777" w:rsidR="00FB244D" w:rsidRPr="00FB244D" w:rsidRDefault="00FB244D" w:rsidP="00FB244D">
      <w:pPr>
        <w:spacing w:after="200" w:line="276" w:lineRule="auto"/>
        <w:ind w:firstLine="709"/>
        <w:rPr>
          <w:ins w:id="1767" w:author="Евгений Миронов" w:date="2022-06-22T23:33:00Z"/>
          <w:rFonts w:ascii="Calibri" w:eastAsia="Calibri" w:hAnsi="Calibri"/>
          <w:sz w:val="22"/>
          <w:szCs w:val="22"/>
        </w:rPr>
      </w:pPr>
    </w:p>
    <w:p w14:paraId="4BBA47C2" w14:textId="77777777" w:rsidR="00FB244D" w:rsidRPr="00FB244D" w:rsidRDefault="00FB244D" w:rsidP="00FB244D">
      <w:pPr>
        <w:widowControl w:val="0"/>
        <w:autoSpaceDE w:val="0"/>
        <w:autoSpaceDN w:val="0"/>
        <w:adjustRightInd w:val="0"/>
        <w:spacing w:line="276" w:lineRule="auto"/>
        <w:ind w:firstLine="709"/>
        <w:jc w:val="center"/>
        <w:outlineLvl w:val="1"/>
        <w:rPr>
          <w:ins w:id="1768" w:author="Евгений Миронов" w:date="2022-06-22T23:33:00Z"/>
          <w:rFonts w:eastAsia="Calibri"/>
          <w:b/>
          <w:lang w:eastAsia="en-US"/>
        </w:rPr>
      </w:pPr>
      <w:bookmarkStart w:id="1769" w:name="_Toc95428098"/>
      <w:bookmarkStart w:id="1770" w:name="_Toc105268464"/>
      <w:bookmarkStart w:id="1771" w:name="_Toc106824502"/>
      <w:ins w:id="1772" w:author="Евгений Миронов" w:date="2022-06-22T23:33:00Z">
        <w:r w:rsidRPr="00FB244D">
          <w:rPr>
            <w:rFonts w:eastAsia="Calibri"/>
            <w:b/>
            <w:lang w:eastAsia="en-US"/>
          </w:rPr>
          <w:t>Раздел 8. Определение формулы цены с максимальным значением цены договора</w:t>
        </w:r>
        <w:bookmarkEnd w:id="1769"/>
        <w:bookmarkEnd w:id="1770"/>
        <w:bookmarkEnd w:id="1771"/>
      </w:ins>
    </w:p>
    <w:p w14:paraId="445FAB54" w14:textId="77777777" w:rsidR="00FB244D" w:rsidRPr="00FB244D" w:rsidRDefault="00FB244D" w:rsidP="00FB244D">
      <w:pPr>
        <w:widowControl w:val="0"/>
        <w:autoSpaceDE w:val="0"/>
        <w:autoSpaceDN w:val="0"/>
        <w:adjustRightInd w:val="0"/>
        <w:spacing w:line="276" w:lineRule="auto"/>
        <w:ind w:firstLine="709"/>
        <w:jc w:val="center"/>
        <w:rPr>
          <w:ins w:id="1773" w:author="Евгений Миронов" w:date="2022-06-22T23:33:00Z"/>
          <w:rFonts w:eastAsia="Calibri"/>
          <w:lang w:eastAsia="en-US"/>
        </w:rPr>
      </w:pPr>
    </w:p>
    <w:p w14:paraId="253C84CB" w14:textId="77777777" w:rsidR="00FB244D" w:rsidRPr="00FB244D" w:rsidRDefault="00FB244D" w:rsidP="00FB244D">
      <w:pPr>
        <w:widowControl w:val="0"/>
        <w:autoSpaceDE w:val="0"/>
        <w:autoSpaceDN w:val="0"/>
        <w:adjustRightInd w:val="0"/>
        <w:spacing w:line="276" w:lineRule="auto"/>
        <w:ind w:firstLine="709"/>
        <w:jc w:val="both"/>
        <w:rPr>
          <w:ins w:id="1774" w:author="Евгений Миронов" w:date="2022-06-22T23:33:00Z"/>
          <w:rFonts w:eastAsia="Calibri"/>
          <w:lang w:eastAsia="en-US"/>
        </w:rPr>
      </w:pPr>
      <w:ins w:id="1775" w:author="Евгений Миронов" w:date="2022-06-22T23:33:00Z">
        <w:r w:rsidRPr="00FB244D">
          <w:rPr>
            <w:rFonts w:eastAsia="Calibri"/>
            <w:lang w:eastAsia="en-US"/>
          </w:rPr>
          <w:t>8.1. Определение формулы цены 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(ГСМ) и пр.), при этом точный объем закупаемой продукции не известен и фиксировать цену за единицу продукции на срок действия договора не выгодно или невозможно.</w:t>
        </w:r>
      </w:ins>
    </w:p>
    <w:p w14:paraId="1DBF19F8" w14:textId="77777777" w:rsidR="00FB244D" w:rsidRPr="00FB244D" w:rsidRDefault="00FB244D" w:rsidP="00FB244D">
      <w:pPr>
        <w:widowControl w:val="0"/>
        <w:autoSpaceDE w:val="0"/>
        <w:autoSpaceDN w:val="0"/>
        <w:adjustRightInd w:val="0"/>
        <w:spacing w:line="276" w:lineRule="auto"/>
        <w:ind w:firstLine="709"/>
        <w:jc w:val="both"/>
        <w:rPr>
          <w:ins w:id="1776" w:author="Евгений Миронов" w:date="2022-06-22T23:33:00Z"/>
          <w:rFonts w:eastAsia="Calibri"/>
          <w:lang w:eastAsia="en-US"/>
        </w:rPr>
      </w:pPr>
      <w:ins w:id="1777" w:author="Евгений Миронов" w:date="2022-06-22T23:33:00Z">
        <w:r w:rsidRPr="00FB244D">
          <w:rPr>
            <w:rFonts w:eastAsia="Calibri"/>
            <w:lang w:eastAsia="en-US"/>
          </w:rPr>
          <w:t>8.2. Максимальное значение цены договора может быть определено методом референтных цен или иным методом и зависит от максимального возможного объема закупаемой продукции.</w:t>
        </w:r>
      </w:ins>
    </w:p>
    <w:p w14:paraId="4753F7BD" w14:textId="77777777" w:rsidR="00FB244D" w:rsidRPr="00FB244D" w:rsidRDefault="00FB244D" w:rsidP="00FB244D">
      <w:pPr>
        <w:widowControl w:val="0"/>
        <w:autoSpaceDE w:val="0"/>
        <w:autoSpaceDN w:val="0"/>
        <w:adjustRightInd w:val="0"/>
        <w:spacing w:line="276" w:lineRule="auto"/>
        <w:ind w:firstLine="709"/>
        <w:jc w:val="both"/>
        <w:rPr>
          <w:ins w:id="1778" w:author="Евгений Миронов" w:date="2022-06-22T23:33:00Z"/>
          <w:rFonts w:eastAsia="Calibri"/>
          <w:lang w:eastAsia="en-US"/>
        </w:rPr>
      </w:pPr>
      <w:ins w:id="1779" w:author="Евгений Миронов" w:date="2022-06-22T23:33:00Z">
        <w:r w:rsidRPr="00FB244D">
          <w:rPr>
            <w:rFonts w:eastAsia="Calibri"/>
            <w:lang w:eastAsia="en-US"/>
          </w:rPr>
          <w:t>8.3. Формула цены может определяться различными способами и при необходимости корректироваться в зависимости от различных условий закупки. Такими условиями могут быть:</w:t>
        </w:r>
      </w:ins>
    </w:p>
    <w:p w14:paraId="7B53F3C9" w14:textId="77777777" w:rsidR="00FB244D" w:rsidRPr="00FB244D" w:rsidRDefault="00FB244D" w:rsidP="00FB244D">
      <w:pPr>
        <w:widowControl w:val="0"/>
        <w:autoSpaceDE w:val="0"/>
        <w:autoSpaceDN w:val="0"/>
        <w:adjustRightInd w:val="0"/>
        <w:spacing w:line="276" w:lineRule="auto"/>
        <w:ind w:firstLine="709"/>
        <w:jc w:val="both"/>
        <w:rPr>
          <w:ins w:id="1780" w:author="Евгений Миронов" w:date="2022-06-22T23:33:00Z"/>
          <w:rFonts w:eastAsia="Calibri"/>
          <w:lang w:eastAsia="en-US"/>
        </w:rPr>
      </w:pPr>
      <w:ins w:id="1781" w:author="Евгений Миронов" w:date="2022-06-22T23:33:00Z">
        <w:r w:rsidRPr="00FB244D">
          <w:rPr>
            <w:rFonts w:eastAsia="Calibri"/>
            <w:lang w:eastAsia="en-US"/>
          </w:rPr>
          <w:t>8.3.1. процент скидки, который определяется по результатам закупки;</w:t>
        </w:r>
      </w:ins>
    </w:p>
    <w:p w14:paraId="5EBC55F6" w14:textId="77777777" w:rsidR="00FB244D" w:rsidRPr="00FB244D" w:rsidRDefault="00FB244D" w:rsidP="00FB244D">
      <w:pPr>
        <w:widowControl w:val="0"/>
        <w:autoSpaceDE w:val="0"/>
        <w:autoSpaceDN w:val="0"/>
        <w:adjustRightInd w:val="0"/>
        <w:spacing w:line="276" w:lineRule="auto"/>
        <w:ind w:firstLine="709"/>
        <w:jc w:val="both"/>
        <w:rPr>
          <w:ins w:id="1782" w:author="Евгений Миронов" w:date="2022-06-22T23:33:00Z"/>
          <w:rFonts w:eastAsia="Calibri"/>
          <w:lang w:eastAsia="en-US"/>
        </w:rPr>
      </w:pPr>
      <w:ins w:id="1783" w:author="Евгений Миронов" w:date="2022-06-22T23:33:00Z">
        <w:r w:rsidRPr="00FB244D">
          <w:rPr>
            <w:rFonts w:eastAsia="Calibri"/>
            <w:lang w:eastAsia="en-US"/>
          </w:rPr>
          <w:t xml:space="preserve">8.3.2. средневзвешенные цены к аналогичному показателю отчетного периода по договору (впоследствии устанавливается в договоре); </w:t>
        </w:r>
      </w:ins>
    </w:p>
    <w:p w14:paraId="7A3AA697" w14:textId="77777777" w:rsidR="00FB244D" w:rsidRPr="00FB244D" w:rsidRDefault="00FB244D" w:rsidP="00FB244D">
      <w:pPr>
        <w:widowControl w:val="0"/>
        <w:autoSpaceDE w:val="0"/>
        <w:autoSpaceDN w:val="0"/>
        <w:adjustRightInd w:val="0"/>
        <w:spacing w:line="276" w:lineRule="auto"/>
        <w:ind w:firstLine="709"/>
        <w:jc w:val="both"/>
        <w:rPr>
          <w:ins w:id="1784" w:author="Евгений Миронов" w:date="2022-06-22T23:33:00Z"/>
          <w:rFonts w:eastAsia="Calibri"/>
          <w:lang w:eastAsia="en-US"/>
        </w:rPr>
      </w:pPr>
      <w:ins w:id="1785" w:author="Евгений Миронов" w:date="2022-06-22T23:33:00Z">
        <w:r w:rsidRPr="00FB244D">
          <w:rPr>
            <w:rFonts w:eastAsia="Calibri"/>
            <w:lang w:eastAsia="en-US"/>
          </w:rPr>
          <w:t xml:space="preserve">8.3.3. индекс потребительских расценок; </w:t>
        </w:r>
      </w:ins>
    </w:p>
    <w:p w14:paraId="3715E219" w14:textId="77777777" w:rsidR="00FB244D" w:rsidRPr="00FB244D" w:rsidRDefault="00FB244D" w:rsidP="00FB244D">
      <w:pPr>
        <w:widowControl w:val="0"/>
        <w:autoSpaceDE w:val="0"/>
        <w:autoSpaceDN w:val="0"/>
        <w:adjustRightInd w:val="0"/>
        <w:spacing w:line="276" w:lineRule="auto"/>
        <w:ind w:firstLine="709"/>
        <w:jc w:val="both"/>
        <w:rPr>
          <w:ins w:id="1786" w:author="Евгений Миронов" w:date="2022-06-22T23:33:00Z"/>
          <w:rFonts w:eastAsia="Calibri"/>
          <w:lang w:eastAsia="en-US"/>
        </w:rPr>
      </w:pPr>
      <w:ins w:id="1787" w:author="Евгений Миронов" w:date="2022-06-22T23:33:00Z">
        <w:r w:rsidRPr="00FB244D">
          <w:rPr>
            <w:rFonts w:eastAsia="Calibri"/>
            <w:lang w:eastAsia="en-US"/>
          </w:rPr>
          <w:t xml:space="preserve">8.3.4. предельный размер маржинальности АЗС; </w:t>
        </w:r>
      </w:ins>
    </w:p>
    <w:p w14:paraId="5D8F9AA5" w14:textId="77777777" w:rsidR="00FB244D" w:rsidRPr="00FB244D" w:rsidRDefault="00FB244D" w:rsidP="00FB244D">
      <w:pPr>
        <w:widowControl w:val="0"/>
        <w:autoSpaceDE w:val="0"/>
        <w:autoSpaceDN w:val="0"/>
        <w:adjustRightInd w:val="0"/>
        <w:spacing w:line="276" w:lineRule="auto"/>
        <w:ind w:firstLine="709"/>
        <w:jc w:val="both"/>
        <w:rPr>
          <w:ins w:id="1788" w:author="Евгений Миронов" w:date="2022-06-22T23:33:00Z"/>
          <w:rFonts w:eastAsia="Calibri"/>
          <w:lang w:eastAsia="en-US"/>
        </w:rPr>
      </w:pPr>
      <w:ins w:id="1789" w:author="Евгений Миронов" w:date="2022-06-22T23:33:00Z">
        <w:r w:rsidRPr="00FB244D">
          <w:rPr>
            <w:rFonts w:eastAsia="Calibri"/>
            <w:lang w:eastAsia="en-US"/>
          </w:rPr>
          <w:t>8.3.5. потребность изменить розничные расценки согласно динамике изменения затрат на реализацию с учетом цен, которые сформированы на соответствующем товарном рынке, а также общих условий обращения товара на товарном рынке.</w:t>
        </w:r>
      </w:ins>
    </w:p>
    <w:p w14:paraId="692C834E" w14:textId="77777777" w:rsidR="00FB244D" w:rsidRPr="00FB244D" w:rsidRDefault="00FB244D" w:rsidP="00FB244D">
      <w:pPr>
        <w:widowControl w:val="0"/>
        <w:autoSpaceDE w:val="0"/>
        <w:autoSpaceDN w:val="0"/>
        <w:adjustRightInd w:val="0"/>
        <w:spacing w:line="276" w:lineRule="auto"/>
        <w:ind w:firstLine="709"/>
        <w:jc w:val="both"/>
        <w:rPr>
          <w:ins w:id="1790" w:author="Евгений Миронов" w:date="2022-06-22T23:33:00Z"/>
          <w:rFonts w:eastAsia="Calibri"/>
          <w:lang w:eastAsia="en-US"/>
        </w:rPr>
      </w:pPr>
      <w:ins w:id="1791" w:author="Евгений Миронов" w:date="2022-06-22T23:33:00Z">
        <w:r w:rsidRPr="00FB244D">
          <w:rPr>
            <w:rFonts w:eastAsia="Calibri"/>
            <w:lang w:eastAsia="en-US"/>
          </w:rPr>
          <w:t xml:space="preserve">8.4. Возможно применение следующей формулы цены при закупке ГСМ: </w:t>
        </w:r>
      </w:ins>
    </w:p>
    <w:p w14:paraId="6BB63F98" w14:textId="77777777" w:rsidR="00FB244D" w:rsidRPr="00FB244D" w:rsidRDefault="00FB244D" w:rsidP="00FB244D">
      <w:pPr>
        <w:widowControl w:val="0"/>
        <w:autoSpaceDE w:val="0"/>
        <w:autoSpaceDN w:val="0"/>
        <w:adjustRightInd w:val="0"/>
        <w:spacing w:line="276" w:lineRule="auto"/>
        <w:ind w:firstLine="709"/>
        <w:jc w:val="both"/>
        <w:rPr>
          <w:ins w:id="1792" w:author="Евгений Миронов" w:date="2022-06-22T23:33:00Z"/>
          <w:rFonts w:eastAsia="Calibri"/>
          <w:lang w:eastAsia="en-US"/>
        </w:rPr>
      </w:pPr>
    </w:p>
    <w:p w14:paraId="49B29883" w14:textId="77777777" w:rsidR="00FB244D" w:rsidRPr="00FB244D" w:rsidRDefault="00FB244D" w:rsidP="00FB244D">
      <w:pPr>
        <w:widowControl w:val="0"/>
        <w:autoSpaceDE w:val="0"/>
        <w:autoSpaceDN w:val="0"/>
        <w:adjustRightInd w:val="0"/>
        <w:spacing w:line="276" w:lineRule="auto"/>
        <w:ind w:firstLine="709"/>
        <w:jc w:val="both"/>
        <w:rPr>
          <w:ins w:id="1793" w:author="Евгений Миронов" w:date="2022-06-22T23:33:00Z"/>
          <w:rFonts w:eastAsia="Calibri"/>
          <w:lang w:eastAsia="en-US"/>
        </w:rPr>
      </w:pPr>
      <w:ins w:id="1794" w:author="Евгений Миронов" w:date="2022-06-22T23:33:00Z">
        <w:r w:rsidRPr="00FB244D">
          <w:rPr>
            <w:rFonts w:eastAsia="Calibri"/>
            <w:lang w:eastAsia="en-US"/>
          </w:rPr>
          <w:t xml:space="preserve">ЦД = </w:t>
        </w:r>
        <w:proofErr w:type="spellStart"/>
        <w:r w:rsidRPr="00FB244D">
          <w:rPr>
            <w:rFonts w:eastAsia="Calibri"/>
            <w:lang w:eastAsia="en-US"/>
          </w:rPr>
          <w:t>Цi·Vi</w:t>
        </w:r>
        <w:proofErr w:type="spellEnd"/>
        <w:r w:rsidRPr="00FB244D">
          <w:rPr>
            <w:rFonts w:eastAsia="Calibri"/>
            <w:lang w:eastAsia="en-US"/>
          </w:rPr>
          <w:t xml:space="preserve"> + …+ </w:t>
        </w:r>
        <w:proofErr w:type="spellStart"/>
        <w:r w:rsidRPr="00FB244D">
          <w:rPr>
            <w:rFonts w:eastAsia="Calibri"/>
            <w:lang w:eastAsia="en-US"/>
          </w:rPr>
          <w:t>Цn·</w:t>
        </w:r>
        <w:proofErr w:type="gramStart"/>
        <w:r w:rsidRPr="00FB244D">
          <w:rPr>
            <w:rFonts w:eastAsia="Calibri"/>
            <w:lang w:eastAsia="en-US"/>
          </w:rPr>
          <w:t>Vn</w:t>
        </w:r>
        <w:proofErr w:type="spellEnd"/>
        <w:r w:rsidRPr="00FB244D">
          <w:rPr>
            <w:rFonts w:eastAsia="Calibri"/>
            <w:lang w:eastAsia="en-US"/>
          </w:rPr>
          <w:t xml:space="preserve"> ,</w:t>
        </w:r>
        <w:proofErr w:type="gramEnd"/>
        <w:r w:rsidRPr="00FB244D">
          <w:rPr>
            <w:rFonts w:eastAsia="Calibri"/>
            <w:lang w:eastAsia="en-US"/>
          </w:rPr>
          <w:t xml:space="preserve"> где </w:t>
        </w:r>
      </w:ins>
    </w:p>
    <w:p w14:paraId="6391C1D0" w14:textId="77777777" w:rsidR="00FB244D" w:rsidRPr="00FB244D" w:rsidRDefault="00FB244D" w:rsidP="00FB244D">
      <w:pPr>
        <w:widowControl w:val="0"/>
        <w:autoSpaceDE w:val="0"/>
        <w:autoSpaceDN w:val="0"/>
        <w:adjustRightInd w:val="0"/>
        <w:spacing w:line="276" w:lineRule="auto"/>
        <w:ind w:firstLine="709"/>
        <w:jc w:val="both"/>
        <w:rPr>
          <w:ins w:id="1795" w:author="Евгений Миронов" w:date="2022-06-22T23:33:00Z"/>
          <w:rFonts w:eastAsia="Calibri"/>
          <w:lang w:eastAsia="en-US"/>
        </w:rPr>
      </w:pPr>
    </w:p>
    <w:p w14:paraId="69C53BCD" w14:textId="77777777" w:rsidR="00FB244D" w:rsidRPr="00FB244D" w:rsidRDefault="00FB244D" w:rsidP="00FB244D">
      <w:pPr>
        <w:widowControl w:val="0"/>
        <w:autoSpaceDE w:val="0"/>
        <w:autoSpaceDN w:val="0"/>
        <w:adjustRightInd w:val="0"/>
        <w:spacing w:line="276" w:lineRule="auto"/>
        <w:ind w:firstLine="709"/>
        <w:jc w:val="both"/>
        <w:rPr>
          <w:ins w:id="1796" w:author="Евгений Миронов" w:date="2022-06-22T23:33:00Z"/>
          <w:rFonts w:eastAsia="Calibri"/>
          <w:lang w:eastAsia="en-US"/>
        </w:rPr>
      </w:pPr>
      <w:ins w:id="1797" w:author="Евгений Миронов" w:date="2022-06-22T23:33:00Z">
        <w:r w:rsidRPr="00FB244D">
          <w:rPr>
            <w:rFonts w:eastAsia="Calibri"/>
            <w:lang w:eastAsia="en-US"/>
          </w:rPr>
          <w:t xml:space="preserve">ЦД – цена Договора, определённая с использованием настоящей формулы, которая не может превышать максимальное значение цены договора (ЦК ≤ </w:t>
        </w:r>
        <w:proofErr w:type="spellStart"/>
        <w:r w:rsidRPr="00FB244D">
          <w:rPr>
            <w:rFonts w:eastAsia="Calibri"/>
            <w:lang w:eastAsia="en-US"/>
          </w:rPr>
          <w:t>ЦДmax</w:t>
        </w:r>
        <w:proofErr w:type="spellEnd"/>
        <w:r w:rsidRPr="00FB244D">
          <w:rPr>
            <w:rFonts w:eastAsia="Calibri"/>
            <w:lang w:eastAsia="en-US"/>
          </w:rPr>
          <w:t xml:space="preserve">); </w:t>
        </w:r>
      </w:ins>
    </w:p>
    <w:p w14:paraId="4E940F3F" w14:textId="77777777" w:rsidR="00FB244D" w:rsidRPr="00FB244D" w:rsidRDefault="00FB244D" w:rsidP="00FB244D">
      <w:pPr>
        <w:widowControl w:val="0"/>
        <w:autoSpaceDE w:val="0"/>
        <w:autoSpaceDN w:val="0"/>
        <w:adjustRightInd w:val="0"/>
        <w:spacing w:line="276" w:lineRule="auto"/>
        <w:ind w:firstLine="709"/>
        <w:jc w:val="both"/>
        <w:rPr>
          <w:ins w:id="1798" w:author="Евгений Миронов" w:date="2022-06-22T23:33:00Z"/>
          <w:rFonts w:eastAsia="Calibri"/>
          <w:lang w:eastAsia="en-US"/>
        </w:rPr>
      </w:pPr>
      <w:proofErr w:type="spellStart"/>
      <w:ins w:id="1799" w:author="Евгений Миронов" w:date="2022-06-22T23:33:00Z">
        <w:r w:rsidRPr="00FB244D">
          <w:rPr>
            <w:rFonts w:eastAsia="Calibri"/>
            <w:lang w:eastAsia="en-US"/>
          </w:rPr>
          <w:t>Цi</w:t>
        </w:r>
        <w:proofErr w:type="spellEnd"/>
        <w:r w:rsidRPr="00FB244D">
          <w:rPr>
            <w:rFonts w:eastAsia="Calibri"/>
            <w:lang w:eastAsia="en-US"/>
          </w:rPr>
          <w:t xml:space="preserve"> – отпускная цена Поставщика за единицу поставляемого Товара (т.е. цена, установленная на заправке на день фактического приобретения топлива на АЗС) в месяце (периоде) поставки, указываемая Поставщиком в товарной накладной (УПД); </w:t>
        </w:r>
      </w:ins>
    </w:p>
    <w:p w14:paraId="2119D3AF" w14:textId="77777777" w:rsidR="00FB244D" w:rsidRPr="00FB244D" w:rsidRDefault="00FB244D" w:rsidP="00FB244D">
      <w:pPr>
        <w:widowControl w:val="0"/>
        <w:autoSpaceDE w:val="0"/>
        <w:autoSpaceDN w:val="0"/>
        <w:adjustRightInd w:val="0"/>
        <w:spacing w:line="276" w:lineRule="auto"/>
        <w:ind w:firstLine="709"/>
        <w:jc w:val="both"/>
        <w:rPr>
          <w:ins w:id="1800" w:author="Евгений Миронов" w:date="2022-06-22T23:33:00Z"/>
          <w:rFonts w:eastAsia="Calibri"/>
          <w:lang w:eastAsia="en-US"/>
        </w:rPr>
      </w:pPr>
      <w:proofErr w:type="spellStart"/>
      <w:ins w:id="1801" w:author="Евгений Миронов" w:date="2022-06-22T23:33:00Z">
        <w:r w:rsidRPr="00FB244D">
          <w:rPr>
            <w:rFonts w:eastAsia="Calibri"/>
            <w:lang w:eastAsia="en-US"/>
          </w:rPr>
          <w:t>Vi</w:t>
        </w:r>
        <w:proofErr w:type="spellEnd"/>
        <w:r w:rsidRPr="00FB244D">
          <w:rPr>
            <w:rFonts w:eastAsia="Calibri"/>
            <w:lang w:eastAsia="en-US"/>
          </w:rPr>
          <w:t xml:space="preserve"> – объём поставляемого Товара в месяце (периоде) поставки; </w:t>
        </w:r>
      </w:ins>
    </w:p>
    <w:p w14:paraId="76DA9459" w14:textId="77777777" w:rsidR="00FB244D" w:rsidRPr="00FB244D" w:rsidRDefault="00FB244D" w:rsidP="00FB244D">
      <w:pPr>
        <w:widowControl w:val="0"/>
        <w:autoSpaceDE w:val="0"/>
        <w:autoSpaceDN w:val="0"/>
        <w:adjustRightInd w:val="0"/>
        <w:spacing w:line="276" w:lineRule="auto"/>
        <w:ind w:firstLine="709"/>
        <w:jc w:val="both"/>
        <w:rPr>
          <w:ins w:id="1802" w:author="Евгений Миронов" w:date="2022-06-22T23:33:00Z"/>
          <w:rFonts w:eastAsia="Calibri"/>
          <w:lang w:eastAsia="en-US"/>
        </w:rPr>
      </w:pPr>
      <w:ins w:id="1803" w:author="Евгений Миронов" w:date="2022-06-22T23:33:00Z">
        <w:r w:rsidRPr="00FB244D">
          <w:rPr>
            <w:rFonts w:eastAsia="Calibri"/>
            <w:lang w:eastAsia="en-US"/>
          </w:rPr>
          <w:t>i – начальное значение (индекс суммирования), который равен значению суммируемых величин (</w:t>
        </w:r>
        <w:proofErr w:type="spellStart"/>
        <w:r w:rsidRPr="00FB244D">
          <w:rPr>
            <w:rFonts w:eastAsia="Calibri"/>
            <w:lang w:eastAsia="en-US"/>
          </w:rPr>
          <w:t>Цi</w:t>
        </w:r>
        <w:proofErr w:type="spellEnd"/>
        <w:r w:rsidRPr="00FB244D">
          <w:rPr>
            <w:rFonts w:eastAsia="Calibri"/>
            <w:lang w:eastAsia="en-US"/>
          </w:rPr>
          <w:t xml:space="preserve"> ∙ </w:t>
        </w:r>
        <w:proofErr w:type="spellStart"/>
        <w:r w:rsidRPr="00FB244D">
          <w:rPr>
            <w:rFonts w:eastAsia="Calibri"/>
            <w:lang w:eastAsia="en-US"/>
          </w:rPr>
          <w:t>Vi</w:t>
        </w:r>
        <w:proofErr w:type="spellEnd"/>
        <w:r w:rsidRPr="00FB244D">
          <w:rPr>
            <w:rFonts w:eastAsia="Calibri"/>
            <w:lang w:eastAsia="en-US"/>
          </w:rPr>
          <w:t xml:space="preserve">) за 1 месяц поставки Товара; </w:t>
        </w:r>
      </w:ins>
    </w:p>
    <w:p w14:paraId="3A7A07E1" w14:textId="77777777" w:rsidR="00FB244D" w:rsidRPr="00FB244D" w:rsidRDefault="00FB244D" w:rsidP="00FB244D">
      <w:pPr>
        <w:widowControl w:val="0"/>
        <w:autoSpaceDE w:val="0"/>
        <w:autoSpaceDN w:val="0"/>
        <w:adjustRightInd w:val="0"/>
        <w:spacing w:line="276" w:lineRule="auto"/>
        <w:ind w:firstLine="709"/>
        <w:jc w:val="both"/>
        <w:rPr>
          <w:ins w:id="1804" w:author="Евгений Миронов" w:date="2022-06-22T23:33:00Z"/>
          <w:rFonts w:eastAsia="Calibri"/>
          <w:lang w:eastAsia="en-US"/>
        </w:rPr>
      </w:pPr>
      <w:ins w:id="1805" w:author="Евгений Миронов" w:date="2022-06-22T23:33:00Z">
        <w:r w:rsidRPr="00FB244D">
          <w:rPr>
            <w:rFonts w:eastAsia="Calibri"/>
            <w:lang w:eastAsia="en-US"/>
          </w:rPr>
          <w:t>n – конечное значение (диапазон суммирования), которое равно значению суммируемых величин за каждый последующий месяц (период) поставки, используемый при расчёте.</w:t>
        </w:r>
      </w:ins>
    </w:p>
    <w:p w14:paraId="768D0BCA" w14:textId="77777777" w:rsidR="00FB244D" w:rsidRPr="00FB244D" w:rsidRDefault="00FB244D" w:rsidP="00FB244D">
      <w:pPr>
        <w:widowControl w:val="0"/>
        <w:autoSpaceDE w:val="0"/>
        <w:autoSpaceDN w:val="0"/>
        <w:adjustRightInd w:val="0"/>
        <w:spacing w:line="276" w:lineRule="auto"/>
        <w:ind w:firstLine="709"/>
        <w:jc w:val="both"/>
        <w:rPr>
          <w:ins w:id="1806" w:author="Евгений Миронов" w:date="2022-06-22T23:33:00Z"/>
          <w:rFonts w:eastAsia="Calibri"/>
          <w:lang w:eastAsia="en-US"/>
        </w:rPr>
      </w:pPr>
    </w:p>
    <w:p w14:paraId="6CB22F62" w14:textId="110DCD17" w:rsidR="00FB244D" w:rsidRPr="00FB244D" w:rsidRDefault="00FB244D" w:rsidP="00094958">
      <w:pPr>
        <w:widowControl w:val="0"/>
        <w:autoSpaceDE w:val="0"/>
        <w:autoSpaceDN w:val="0"/>
        <w:adjustRightInd w:val="0"/>
        <w:spacing w:line="276" w:lineRule="auto"/>
        <w:ind w:firstLine="709"/>
        <w:jc w:val="both"/>
        <w:rPr>
          <w:ins w:id="1807" w:author="Евгений Миронов" w:date="2022-06-22T23:33:00Z"/>
          <w:rFonts w:eastAsia="Calibri"/>
          <w:lang w:eastAsia="en-US"/>
        </w:rPr>
      </w:pPr>
      <w:ins w:id="1808" w:author="Евгений Миронов" w:date="2022-06-22T23:33:00Z">
        <w:r w:rsidRPr="00FB244D">
          <w:rPr>
            <w:rFonts w:eastAsia="Calibri"/>
            <w:lang w:eastAsia="en-US"/>
          </w:rPr>
          <w:t xml:space="preserve">8.5. Определение формулы цены с максимальным значением цены договора оформляется Инициатором закупки в форме аналитической записки. </w:t>
        </w:r>
      </w:ins>
    </w:p>
    <w:p w14:paraId="0AD0AA61" w14:textId="77777777" w:rsidR="00FB244D" w:rsidRPr="00FB244D" w:rsidRDefault="00FB244D" w:rsidP="00FB244D">
      <w:pPr>
        <w:widowControl w:val="0"/>
        <w:autoSpaceDE w:val="0"/>
        <w:autoSpaceDN w:val="0"/>
        <w:adjustRightInd w:val="0"/>
        <w:spacing w:line="276" w:lineRule="auto"/>
        <w:ind w:firstLine="709"/>
        <w:jc w:val="right"/>
        <w:rPr>
          <w:ins w:id="1809" w:author="Евгений Миронов" w:date="2022-06-22T23:33:00Z"/>
          <w:rFonts w:eastAsia="Calibri"/>
          <w:lang w:eastAsia="en-US"/>
        </w:rPr>
      </w:pPr>
      <w:ins w:id="1810" w:author="Евгений Миронов" w:date="2022-06-22T23:33:00Z">
        <w:r w:rsidRPr="00FB244D">
          <w:rPr>
            <w:rFonts w:eastAsia="Calibri"/>
            <w:lang w:eastAsia="en-US"/>
          </w:rPr>
          <w:lastRenderedPageBreak/>
          <w:t xml:space="preserve">Приложение № 1 </w:t>
        </w:r>
      </w:ins>
    </w:p>
    <w:p w14:paraId="022514BF" w14:textId="77777777" w:rsidR="00FB244D" w:rsidRPr="00FB244D" w:rsidRDefault="00FB244D" w:rsidP="00FB244D">
      <w:pPr>
        <w:widowControl w:val="0"/>
        <w:autoSpaceDE w:val="0"/>
        <w:autoSpaceDN w:val="0"/>
        <w:adjustRightInd w:val="0"/>
        <w:spacing w:line="276" w:lineRule="auto"/>
        <w:ind w:firstLine="709"/>
        <w:jc w:val="right"/>
        <w:rPr>
          <w:ins w:id="1811" w:author="Евгений Миронов" w:date="2022-06-22T23:33:00Z"/>
          <w:rFonts w:eastAsia="Calibri"/>
          <w:lang w:eastAsia="en-US"/>
        </w:rPr>
      </w:pPr>
      <w:ins w:id="1812" w:author="Евгений Миронов" w:date="2022-06-22T23:33:00Z">
        <w:r w:rsidRPr="00FB244D">
          <w:rPr>
            <w:rFonts w:eastAsia="Calibri"/>
            <w:lang w:eastAsia="en-US"/>
          </w:rPr>
          <w:t>к Порядку определения и обоснования НМЦД</w:t>
        </w:r>
      </w:ins>
    </w:p>
    <w:p w14:paraId="63999E21" w14:textId="77777777" w:rsidR="00FB244D" w:rsidRPr="00FB244D" w:rsidRDefault="00FB244D" w:rsidP="00FB244D">
      <w:pPr>
        <w:widowControl w:val="0"/>
        <w:autoSpaceDE w:val="0"/>
        <w:autoSpaceDN w:val="0"/>
        <w:adjustRightInd w:val="0"/>
        <w:spacing w:line="276" w:lineRule="auto"/>
        <w:ind w:firstLine="709"/>
        <w:jc w:val="right"/>
        <w:rPr>
          <w:ins w:id="1813" w:author="Евгений Миронов" w:date="2022-06-22T23:33:00Z"/>
          <w:rFonts w:eastAsia="Calibri"/>
          <w:lang w:eastAsia="en-US"/>
        </w:rPr>
      </w:pPr>
      <w:ins w:id="1814" w:author="Евгений Миронов" w:date="2022-06-22T23:33:00Z">
        <w:r w:rsidRPr="00FB244D">
          <w:rPr>
            <w:rFonts w:eastAsia="Calibri"/>
            <w:lang w:eastAsia="en-US"/>
          </w:rPr>
          <w:t>(Формы аналитической записки)</w:t>
        </w:r>
      </w:ins>
    </w:p>
    <w:p w14:paraId="1754416B" w14:textId="77777777" w:rsidR="00FB244D" w:rsidRPr="00FB244D" w:rsidRDefault="00FB244D" w:rsidP="00FB244D">
      <w:pPr>
        <w:widowControl w:val="0"/>
        <w:autoSpaceDE w:val="0"/>
        <w:autoSpaceDN w:val="0"/>
        <w:adjustRightInd w:val="0"/>
        <w:spacing w:line="276" w:lineRule="auto"/>
        <w:ind w:firstLine="709"/>
        <w:jc w:val="right"/>
        <w:rPr>
          <w:ins w:id="1815" w:author="Евгений Миронов" w:date="2022-06-22T23:33:00Z"/>
          <w:rFonts w:eastAsia="Calibri"/>
          <w:lang w:eastAsia="en-US"/>
        </w:rPr>
      </w:pPr>
    </w:p>
    <w:p w14:paraId="165E5FCB" w14:textId="77777777" w:rsidR="00FB244D" w:rsidRPr="00FB244D" w:rsidRDefault="00FB244D" w:rsidP="00120676">
      <w:pPr>
        <w:widowControl w:val="0"/>
        <w:autoSpaceDE w:val="0"/>
        <w:autoSpaceDN w:val="0"/>
        <w:adjustRightInd w:val="0"/>
        <w:spacing w:line="276" w:lineRule="auto"/>
        <w:ind w:firstLine="709"/>
        <w:jc w:val="center"/>
        <w:rPr>
          <w:ins w:id="1816" w:author="Евгений Миронов" w:date="2022-06-22T23:33:00Z"/>
          <w:rFonts w:eastAsia="Calibri"/>
          <w:lang w:eastAsia="en-US"/>
        </w:rPr>
      </w:pPr>
      <w:ins w:id="1817" w:author="Евгений Миронов" w:date="2022-06-22T23:33:00Z">
        <w:r w:rsidRPr="00FB244D">
          <w:rPr>
            <w:rFonts w:eastAsia="Calibri"/>
            <w:lang w:eastAsia="en-US"/>
          </w:rPr>
          <w:t>Обоснование начальной (максимальной) цены договора</w:t>
        </w:r>
      </w:ins>
    </w:p>
    <w:p w14:paraId="3D8DB1E2" w14:textId="77777777" w:rsidR="00FB244D" w:rsidRPr="00FB244D" w:rsidRDefault="00FB244D" w:rsidP="00FB244D">
      <w:pPr>
        <w:widowControl w:val="0"/>
        <w:autoSpaceDE w:val="0"/>
        <w:autoSpaceDN w:val="0"/>
        <w:adjustRightInd w:val="0"/>
        <w:spacing w:line="276" w:lineRule="auto"/>
        <w:ind w:firstLine="709"/>
        <w:jc w:val="both"/>
        <w:rPr>
          <w:ins w:id="1818" w:author="Евгений Миронов" w:date="2022-06-22T23:33:00Z"/>
          <w:rFonts w:eastAsia="Calibri"/>
          <w:lang w:eastAsia="en-US"/>
        </w:rPr>
      </w:pPr>
      <w:ins w:id="1819" w:author="Евгений Миронов" w:date="2022-06-22T23:33:00Z">
        <w:r w:rsidRPr="00FB244D">
          <w:rPr>
            <w:rFonts w:eastAsia="Calibri"/>
            <w:lang w:eastAsia="en-US"/>
          </w:rPr>
          <w:t>для проведения закупочной процедуры по выбору поставщика (исполнителя, подрядчика) на право заключения договора _______________________________</w:t>
        </w:r>
      </w:ins>
    </w:p>
    <w:p w14:paraId="7FEDFB59" w14:textId="77777777" w:rsidR="00FB244D" w:rsidRPr="00FB244D" w:rsidRDefault="00FB244D" w:rsidP="00FB244D">
      <w:pPr>
        <w:widowControl w:val="0"/>
        <w:autoSpaceDE w:val="0"/>
        <w:autoSpaceDN w:val="0"/>
        <w:adjustRightInd w:val="0"/>
        <w:spacing w:line="276" w:lineRule="auto"/>
        <w:ind w:firstLine="709"/>
        <w:jc w:val="both"/>
        <w:rPr>
          <w:ins w:id="1820" w:author="Евгений Миронов" w:date="2022-06-22T23:33:00Z"/>
          <w:rFonts w:eastAsia="Calibri"/>
          <w:lang w:eastAsia="en-US"/>
        </w:rPr>
      </w:pPr>
    </w:p>
    <w:p w14:paraId="67D073C6" w14:textId="3D8AB415" w:rsidR="00FB244D" w:rsidRPr="00FB244D" w:rsidRDefault="00FB244D" w:rsidP="00FB244D">
      <w:pPr>
        <w:widowControl w:val="0"/>
        <w:autoSpaceDE w:val="0"/>
        <w:autoSpaceDN w:val="0"/>
        <w:adjustRightInd w:val="0"/>
        <w:spacing w:line="276" w:lineRule="auto"/>
        <w:ind w:firstLine="709"/>
        <w:jc w:val="both"/>
        <w:rPr>
          <w:ins w:id="1821" w:author="Евгений Миронов" w:date="2022-06-22T23:33:00Z"/>
          <w:rFonts w:eastAsia="Calibri"/>
          <w:lang w:eastAsia="en-US"/>
        </w:rPr>
      </w:pPr>
      <w:ins w:id="1822" w:author="Евгений Миронов" w:date="2022-06-22T23:33:00Z">
        <w:r w:rsidRPr="00FB244D">
          <w:rPr>
            <w:rFonts w:eastAsia="Calibri"/>
            <w:lang w:eastAsia="en-US"/>
          </w:rPr>
          <w:t>НМЦД</w:t>
        </w:r>
      </w:ins>
      <w:r w:rsidR="00120676">
        <w:rPr>
          <w:rFonts w:eastAsia="Calibri"/>
          <w:lang w:eastAsia="en-US"/>
        </w:rPr>
        <w:t xml:space="preserve"> </w:t>
      </w:r>
      <w:ins w:id="1823" w:author="Евгений Миронов" w:date="2022-06-22T23:33:00Z">
        <w:r w:rsidRPr="00FB244D">
          <w:rPr>
            <w:rFonts w:eastAsia="Calibri"/>
            <w:lang w:eastAsia="en-US"/>
          </w:rPr>
          <w:t>обоснована __________________________________________________________________</w:t>
        </w:r>
      </w:ins>
    </w:p>
    <w:p w14:paraId="42F6693E" w14:textId="77777777" w:rsidR="00FB244D" w:rsidRPr="00FB244D" w:rsidRDefault="00FB244D" w:rsidP="00FB244D">
      <w:pPr>
        <w:widowControl w:val="0"/>
        <w:autoSpaceDE w:val="0"/>
        <w:autoSpaceDN w:val="0"/>
        <w:adjustRightInd w:val="0"/>
        <w:spacing w:line="276" w:lineRule="auto"/>
        <w:ind w:firstLine="709"/>
        <w:jc w:val="both"/>
        <w:rPr>
          <w:ins w:id="1824" w:author="Евгений Миронов" w:date="2022-06-22T23:33:00Z"/>
          <w:rFonts w:eastAsia="Calibri"/>
          <w:lang w:eastAsia="en-US"/>
        </w:rPr>
      </w:pPr>
      <w:ins w:id="1825" w:author="Евгений Миронов" w:date="2022-06-22T23:33:00Z">
        <w:r w:rsidRPr="00FB244D">
          <w:rPr>
            <w:rFonts w:eastAsia="Calibri"/>
            <w:lang w:eastAsia="en-US"/>
          </w:rPr>
          <w:t>(указать метод и основание использования данного метода)</w:t>
        </w:r>
      </w:ins>
    </w:p>
    <w:p w14:paraId="02304219" w14:textId="77777777" w:rsidR="00FB244D" w:rsidRPr="00FB244D" w:rsidRDefault="00FB244D" w:rsidP="00FB244D">
      <w:pPr>
        <w:widowControl w:val="0"/>
        <w:autoSpaceDE w:val="0"/>
        <w:autoSpaceDN w:val="0"/>
        <w:adjustRightInd w:val="0"/>
        <w:spacing w:line="276" w:lineRule="auto"/>
        <w:ind w:firstLine="709"/>
        <w:jc w:val="both"/>
        <w:rPr>
          <w:ins w:id="1826" w:author="Евгений Миронов" w:date="2022-06-22T23:33:00Z"/>
          <w:rFonts w:eastAsia="Calibri"/>
          <w:lang w:eastAsia="en-US"/>
        </w:rPr>
      </w:pPr>
    </w:p>
    <w:p w14:paraId="10647301" w14:textId="77777777" w:rsidR="00FB244D" w:rsidRPr="00FB244D" w:rsidRDefault="00FB244D" w:rsidP="00FB244D">
      <w:pPr>
        <w:widowControl w:val="0"/>
        <w:autoSpaceDE w:val="0"/>
        <w:autoSpaceDN w:val="0"/>
        <w:adjustRightInd w:val="0"/>
        <w:spacing w:line="276" w:lineRule="auto"/>
        <w:ind w:firstLine="709"/>
        <w:jc w:val="both"/>
        <w:rPr>
          <w:ins w:id="1827" w:author="Евгений Миронов" w:date="2022-06-22T23:33:00Z"/>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634"/>
        <w:gridCol w:w="2666"/>
        <w:gridCol w:w="1959"/>
      </w:tblGrid>
      <w:tr w:rsidR="00FB244D" w:rsidRPr="00FB244D" w14:paraId="75553889" w14:textId="77777777" w:rsidTr="009A7D60">
        <w:trPr>
          <w:trHeight w:val="797"/>
          <w:jc w:val="center"/>
          <w:ins w:id="1828" w:author="Евгений Миронов" w:date="2022-06-22T23:33:00Z"/>
        </w:trPr>
        <w:tc>
          <w:tcPr>
            <w:tcW w:w="1086" w:type="dxa"/>
            <w:shd w:val="clear" w:color="auto" w:fill="auto"/>
            <w:vAlign w:val="center"/>
          </w:tcPr>
          <w:p w14:paraId="789CB080" w14:textId="77777777" w:rsidR="00FB244D" w:rsidRPr="00FB244D" w:rsidRDefault="00FB244D" w:rsidP="00120676">
            <w:pPr>
              <w:widowControl w:val="0"/>
              <w:autoSpaceDE w:val="0"/>
              <w:autoSpaceDN w:val="0"/>
              <w:adjustRightInd w:val="0"/>
              <w:spacing w:line="276" w:lineRule="auto"/>
              <w:ind w:firstLine="24"/>
              <w:jc w:val="center"/>
              <w:rPr>
                <w:ins w:id="1829" w:author="Евгений Миронов" w:date="2022-06-22T23:33:00Z"/>
                <w:rFonts w:eastAsia="Calibri"/>
                <w:lang w:eastAsia="en-US"/>
              </w:rPr>
            </w:pPr>
            <w:ins w:id="1830" w:author="Евгений Миронов" w:date="2022-06-22T23:33:00Z">
              <w:r w:rsidRPr="00FB244D">
                <w:rPr>
                  <w:rFonts w:eastAsia="Calibri"/>
                  <w:lang w:eastAsia="en-US"/>
                </w:rPr>
                <w:t>№</w:t>
              </w:r>
            </w:ins>
          </w:p>
          <w:p w14:paraId="2E2C05C1" w14:textId="77777777" w:rsidR="00FB244D" w:rsidRPr="00FB244D" w:rsidRDefault="00FB244D" w:rsidP="00120676">
            <w:pPr>
              <w:widowControl w:val="0"/>
              <w:autoSpaceDE w:val="0"/>
              <w:autoSpaceDN w:val="0"/>
              <w:adjustRightInd w:val="0"/>
              <w:spacing w:line="276" w:lineRule="auto"/>
              <w:ind w:firstLine="24"/>
              <w:jc w:val="center"/>
              <w:rPr>
                <w:ins w:id="1831" w:author="Евгений Миронов" w:date="2022-06-22T23:33:00Z"/>
                <w:rFonts w:eastAsia="Calibri"/>
                <w:lang w:eastAsia="en-US"/>
              </w:rPr>
            </w:pPr>
            <w:ins w:id="1832" w:author="Евгений Миронов" w:date="2022-06-22T23:33:00Z">
              <w:r w:rsidRPr="00FB244D">
                <w:rPr>
                  <w:rFonts w:eastAsia="Calibri"/>
                  <w:lang w:eastAsia="en-US"/>
                </w:rPr>
                <w:t>п/п</w:t>
              </w:r>
            </w:ins>
          </w:p>
        </w:tc>
        <w:tc>
          <w:tcPr>
            <w:tcW w:w="3634" w:type="dxa"/>
            <w:shd w:val="clear" w:color="auto" w:fill="auto"/>
            <w:vAlign w:val="center"/>
          </w:tcPr>
          <w:p w14:paraId="69E57C47" w14:textId="77777777" w:rsidR="00FB244D" w:rsidRPr="00FB244D" w:rsidRDefault="00FB244D" w:rsidP="00120676">
            <w:pPr>
              <w:widowControl w:val="0"/>
              <w:autoSpaceDE w:val="0"/>
              <w:autoSpaceDN w:val="0"/>
              <w:adjustRightInd w:val="0"/>
              <w:spacing w:line="276" w:lineRule="auto"/>
              <w:jc w:val="center"/>
              <w:rPr>
                <w:ins w:id="1833" w:author="Евгений Миронов" w:date="2022-06-22T23:33:00Z"/>
                <w:rFonts w:eastAsia="Calibri"/>
                <w:lang w:eastAsia="en-US"/>
              </w:rPr>
            </w:pPr>
            <w:ins w:id="1834" w:author="Евгений Миронов" w:date="2022-06-22T23:33:00Z">
              <w:r w:rsidRPr="00FB244D">
                <w:rPr>
                  <w:rFonts w:eastAsia="Calibri"/>
                  <w:lang w:eastAsia="en-US"/>
                </w:rPr>
                <w:t>Источник информации</w:t>
              </w:r>
            </w:ins>
          </w:p>
          <w:p w14:paraId="23DD8E5B" w14:textId="77777777" w:rsidR="00FB244D" w:rsidRPr="00FB244D" w:rsidRDefault="00FB244D" w:rsidP="00120676">
            <w:pPr>
              <w:widowControl w:val="0"/>
              <w:autoSpaceDE w:val="0"/>
              <w:autoSpaceDN w:val="0"/>
              <w:adjustRightInd w:val="0"/>
              <w:spacing w:line="276" w:lineRule="auto"/>
              <w:jc w:val="center"/>
              <w:rPr>
                <w:ins w:id="1835" w:author="Евгений Миронов" w:date="2022-06-22T23:33:00Z"/>
                <w:rFonts w:eastAsia="Calibri"/>
                <w:lang w:eastAsia="en-US"/>
              </w:rPr>
            </w:pPr>
            <w:ins w:id="1836" w:author="Евгений Миронов" w:date="2022-06-22T23:33:00Z">
              <w:r w:rsidRPr="00FB244D">
                <w:rPr>
                  <w:rFonts w:eastAsia="Calibri"/>
                  <w:lang w:eastAsia="en-US"/>
                </w:rPr>
                <w:t>(наименование поставщика)</w:t>
              </w:r>
            </w:ins>
          </w:p>
        </w:tc>
        <w:tc>
          <w:tcPr>
            <w:tcW w:w="2666" w:type="dxa"/>
            <w:shd w:val="clear" w:color="auto" w:fill="auto"/>
            <w:vAlign w:val="center"/>
          </w:tcPr>
          <w:p w14:paraId="05AAF561" w14:textId="77777777" w:rsidR="00FB244D" w:rsidRPr="00FB244D" w:rsidRDefault="00FB244D" w:rsidP="00120676">
            <w:pPr>
              <w:widowControl w:val="0"/>
              <w:autoSpaceDE w:val="0"/>
              <w:autoSpaceDN w:val="0"/>
              <w:adjustRightInd w:val="0"/>
              <w:spacing w:line="276" w:lineRule="auto"/>
              <w:jc w:val="center"/>
              <w:rPr>
                <w:ins w:id="1837" w:author="Евгений Миронов" w:date="2022-06-22T23:33:00Z"/>
                <w:rFonts w:eastAsia="Calibri"/>
                <w:lang w:eastAsia="en-US"/>
              </w:rPr>
            </w:pPr>
            <w:ins w:id="1838" w:author="Евгений Миронов" w:date="2022-06-22T23:33:00Z">
              <w:r w:rsidRPr="00FB244D">
                <w:rPr>
                  <w:rFonts w:eastAsia="Calibri"/>
                  <w:lang w:eastAsia="en-US"/>
                </w:rPr>
                <w:t>Цена предложения с НДС, рублей</w:t>
              </w:r>
            </w:ins>
          </w:p>
        </w:tc>
        <w:tc>
          <w:tcPr>
            <w:tcW w:w="1959" w:type="dxa"/>
            <w:shd w:val="clear" w:color="auto" w:fill="auto"/>
            <w:vAlign w:val="center"/>
          </w:tcPr>
          <w:p w14:paraId="0A94462F" w14:textId="77777777" w:rsidR="00FB244D" w:rsidRPr="00FB244D" w:rsidRDefault="00FB244D" w:rsidP="00120676">
            <w:pPr>
              <w:widowControl w:val="0"/>
              <w:autoSpaceDE w:val="0"/>
              <w:autoSpaceDN w:val="0"/>
              <w:adjustRightInd w:val="0"/>
              <w:spacing w:line="276" w:lineRule="auto"/>
              <w:ind w:hanging="6"/>
              <w:jc w:val="center"/>
              <w:rPr>
                <w:ins w:id="1839" w:author="Евгений Миронов" w:date="2022-06-22T23:33:00Z"/>
                <w:rFonts w:eastAsia="Calibri"/>
                <w:lang w:eastAsia="en-US"/>
              </w:rPr>
            </w:pPr>
            <w:ins w:id="1840" w:author="Евгений Миронов" w:date="2022-06-22T23:33:00Z">
              <w:r w:rsidRPr="00FB244D">
                <w:rPr>
                  <w:rFonts w:eastAsia="Calibri"/>
                  <w:lang w:eastAsia="en-US"/>
                </w:rPr>
                <w:t>Примечание</w:t>
              </w:r>
            </w:ins>
          </w:p>
        </w:tc>
      </w:tr>
      <w:tr w:rsidR="00FB244D" w:rsidRPr="00FB244D" w14:paraId="654630F9" w14:textId="77777777" w:rsidTr="009A7D60">
        <w:trPr>
          <w:trHeight w:val="541"/>
          <w:jc w:val="center"/>
          <w:ins w:id="1841" w:author="Евгений Миронов" w:date="2022-06-22T23:33:00Z"/>
        </w:trPr>
        <w:tc>
          <w:tcPr>
            <w:tcW w:w="1086" w:type="dxa"/>
            <w:shd w:val="clear" w:color="auto" w:fill="auto"/>
            <w:vAlign w:val="center"/>
          </w:tcPr>
          <w:p w14:paraId="6166DA33" w14:textId="77777777" w:rsidR="00FB244D" w:rsidRPr="00FB244D" w:rsidRDefault="00FB244D" w:rsidP="00120676">
            <w:pPr>
              <w:widowControl w:val="0"/>
              <w:autoSpaceDE w:val="0"/>
              <w:autoSpaceDN w:val="0"/>
              <w:adjustRightInd w:val="0"/>
              <w:spacing w:line="276" w:lineRule="auto"/>
              <w:ind w:firstLine="24"/>
              <w:jc w:val="center"/>
              <w:rPr>
                <w:ins w:id="1842" w:author="Евгений Миронов" w:date="2022-06-22T23:33:00Z"/>
                <w:rFonts w:eastAsia="Calibri"/>
                <w:lang w:eastAsia="en-US"/>
              </w:rPr>
            </w:pPr>
            <w:ins w:id="1843" w:author="Евгений Миронов" w:date="2022-06-22T23:33:00Z">
              <w:r w:rsidRPr="00FB244D">
                <w:rPr>
                  <w:rFonts w:eastAsia="Calibri"/>
                  <w:lang w:eastAsia="en-US"/>
                </w:rPr>
                <w:t>1</w:t>
              </w:r>
            </w:ins>
          </w:p>
        </w:tc>
        <w:tc>
          <w:tcPr>
            <w:tcW w:w="3634" w:type="dxa"/>
            <w:shd w:val="clear" w:color="auto" w:fill="auto"/>
            <w:vAlign w:val="center"/>
          </w:tcPr>
          <w:p w14:paraId="41CDCF3D" w14:textId="77777777" w:rsidR="00FB244D" w:rsidRPr="00FB244D" w:rsidRDefault="00FB244D" w:rsidP="00FB244D">
            <w:pPr>
              <w:widowControl w:val="0"/>
              <w:autoSpaceDE w:val="0"/>
              <w:autoSpaceDN w:val="0"/>
              <w:adjustRightInd w:val="0"/>
              <w:spacing w:line="276" w:lineRule="auto"/>
              <w:ind w:firstLine="709"/>
              <w:jc w:val="both"/>
              <w:rPr>
                <w:ins w:id="1844" w:author="Евгений Миронов" w:date="2022-06-22T23:33:00Z"/>
                <w:rFonts w:eastAsia="Calibri"/>
                <w:lang w:eastAsia="en-US"/>
              </w:rPr>
            </w:pPr>
          </w:p>
        </w:tc>
        <w:tc>
          <w:tcPr>
            <w:tcW w:w="2666" w:type="dxa"/>
            <w:shd w:val="clear" w:color="auto" w:fill="auto"/>
            <w:vAlign w:val="center"/>
          </w:tcPr>
          <w:p w14:paraId="0F94228B" w14:textId="77777777" w:rsidR="00FB244D" w:rsidRPr="00FB244D" w:rsidRDefault="00FB244D" w:rsidP="00FB244D">
            <w:pPr>
              <w:widowControl w:val="0"/>
              <w:autoSpaceDE w:val="0"/>
              <w:autoSpaceDN w:val="0"/>
              <w:adjustRightInd w:val="0"/>
              <w:spacing w:line="276" w:lineRule="auto"/>
              <w:ind w:firstLine="709"/>
              <w:jc w:val="both"/>
              <w:rPr>
                <w:ins w:id="1845" w:author="Евгений Миронов" w:date="2022-06-22T23:33:00Z"/>
                <w:rFonts w:eastAsia="Calibri"/>
                <w:lang w:eastAsia="en-US"/>
              </w:rPr>
            </w:pPr>
          </w:p>
        </w:tc>
        <w:tc>
          <w:tcPr>
            <w:tcW w:w="1959" w:type="dxa"/>
            <w:shd w:val="clear" w:color="auto" w:fill="auto"/>
          </w:tcPr>
          <w:p w14:paraId="40FDD7A2" w14:textId="77777777" w:rsidR="00FB244D" w:rsidRPr="00FB244D" w:rsidRDefault="00FB244D" w:rsidP="00FB244D">
            <w:pPr>
              <w:widowControl w:val="0"/>
              <w:autoSpaceDE w:val="0"/>
              <w:autoSpaceDN w:val="0"/>
              <w:adjustRightInd w:val="0"/>
              <w:spacing w:line="276" w:lineRule="auto"/>
              <w:ind w:firstLine="709"/>
              <w:jc w:val="both"/>
              <w:rPr>
                <w:ins w:id="1846" w:author="Евгений Миронов" w:date="2022-06-22T23:33:00Z"/>
                <w:rFonts w:eastAsia="Calibri"/>
                <w:lang w:eastAsia="en-US"/>
              </w:rPr>
            </w:pPr>
          </w:p>
        </w:tc>
      </w:tr>
      <w:tr w:rsidR="00FB244D" w:rsidRPr="00FB244D" w14:paraId="4565D43F" w14:textId="77777777" w:rsidTr="009A7D60">
        <w:trPr>
          <w:trHeight w:val="425"/>
          <w:jc w:val="center"/>
          <w:ins w:id="1847" w:author="Евгений Миронов" w:date="2022-06-22T23:33:00Z"/>
        </w:trPr>
        <w:tc>
          <w:tcPr>
            <w:tcW w:w="1086" w:type="dxa"/>
            <w:shd w:val="clear" w:color="auto" w:fill="auto"/>
            <w:vAlign w:val="center"/>
          </w:tcPr>
          <w:p w14:paraId="50D1B977" w14:textId="77777777" w:rsidR="00FB244D" w:rsidRPr="00FB244D" w:rsidRDefault="00FB244D" w:rsidP="00120676">
            <w:pPr>
              <w:widowControl w:val="0"/>
              <w:autoSpaceDE w:val="0"/>
              <w:autoSpaceDN w:val="0"/>
              <w:adjustRightInd w:val="0"/>
              <w:spacing w:line="276" w:lineRule="auto"/>
              <w:ind w:firstLine="24"/>
              <w:jc w:val="center"/>
              <w:rPr>
                <w:ins w:id="1848" w:author="Евгений Миронов" w:date="2022-06-22T23:33:00Z"/>
                <w:rFonts w:eastAsia="Calibri"/>
                <w:lang w:eastAsia="en-US"/>
              </w:rPr>
            </w:pPr>
            <w:ins w:id="1849" w:author="Евгений Миронов" w:date="2022-06-22T23:33:00Z">
              <w:r w:rsidRPr="00FB244D">
                <w:rPr>
                  <w:rFonts w:eastAsia="Calibri"/>
                  <w:lang w:eastAsia="en-US"/>
                </w:rPr>
                <w:t>2</w:t>
              </w:r>
            </w:ins>
          </w:p>
        </w:tc>
        <w:tc>
          <w:tcPr>
            <w:tcW w:w="3634" w:type="dxa"/>
            <w:shd w:val="clear" w:color="auto" w:fill="auto"/>
            <w:vAlign w:val="center"/>
          </w:tcPr>
          <w:p w14:paraId="18C4F17C" w14:textId="77777777" w:rsidR="00FB244D" w:rsidRPr="00FB244D" w:rsidRDefault="00FB244D" w:rsidP="00FB244D">
            <w:pPr>
              <w:widowControl w:val="0"/>
              <w:autoSpaceDE w:val="0"/>
              <w:autoSpaceDN w:val="0"/>
              <w:adjustRightInd w:val="0"/>
              <w:spacing w:line="276" w:lineRule="auto"/>
              <w:ind w:firstLine="709"/>
              <w:jc w:val="both"/>
              <w:rPr>
                <w:ins w:id="1850" w:author="Евгений Миронов" w:date="2022-06-22T23:33:00Z"/>
                <w:rFonts w:eastAsia="Calibri"/>
                <w:lang w:eastAsia="en-US"/>
              </w:rPr>
            </w:pPr>
          </w:p>
        </w:tc>
        <w:tc>
          <w:tcPr>
            <w:tcW w:w="2666" w:type="dxa"/>
            <w:shd w:val="clear" w:color="auto" w:fill="auto"/>
          </w:tcPr>
          <w:p w14:paraId="5670E10F" w14:textId="77777777" w:rsidR="00FB244D" w:rsidRPr="00FB244D" w:rsidRDefault="00FB244D" w:rsidP="00FB244D">
            <w:pPr>
              <w:widowControl w:val="0"/>
              <w:autoSpaceDE w:val="0"/>
              <w:autoSpaceDN w:val="0"/>
              <w:adjustRightInd w:val="0"/>
              <w:spacing w:line="276" w:lineRule="auto"/>
              <w:ind w:firstLine="709"/>
              <w:jc w:val="both"/>
              <w:rPr>
                <w:ins w:id="1851" w:author="Евгений Миронов" w:date="2022-06-22T23:33:00Z"/>
                <w:rFonts w:eastAsia="Calibri"/>
                <w:lang w:eastAsia="en-US"/>
              </w:rPr>
            </w:pPr>
          </w:p>
        </w:tc>
        <w:tc>
          <w:tcPr>
            <w:tcW w:w="1959" w:type="dxa"/>
            <w:shd w:val="clear" w:color="auto" w:fill="auto"/>
          </w:tcPr>
          <w:p w14:paraId="4376F36F" w14:textId="77777777" w:rsidR="00FB244D" w:rsidRPr="00FB244D" w:rsidRDefault="00FB244D" w:rsidP="00FB244D">
            <w:pPr>
              <w:widowControl w:val="0"/>
              <w:autoSpaceDE w:val="0"/>
              <w:autoSpaceDN w:val="0"/>
              <w:adjustRightInd w:val="0"/>
              <w:spacing w:line="276" w:lineRule="auto"/>
              <w:ind w:firstLine="709"/>
              <w:jc w:val="both"/>
              <w:rPr>
                <w:ins w:id="1852" w:author="Евгений Миронов" w:date="2022-06-22T23:33:00Z"/>
                <w:rFonts w:eastAsia="Calibri"/>
                <w:lang w:eastAsia="en-US"/>
              </w:rPr>
            </w:pPr>
          </w:p>
        </w:tc>
      </w:tr>
      <w:tr w:rsidR="00FB244D" w:rsidRPr="00FB244D" w14:paraId="11CA7B73" w14:textId="77777777" w:rsidTr="009A7D60">
        <w:trPr>
          <w:trHeight w:val="425"/>
          <w:jc w:val="center"/>
          <w:ins w:id="1853" w:author="Евгений Миронов" w:date="2022-06-22T23:33:00Z"/>
        </w:trPr>
        <w:tc>
          <w:tcPr>
            <w:tcW w:w="1086" w:type="dxa"/>
            <w:shd w:val="clear" w:color="auto" w:fill="auto"/>
            <w:vAlign w:val="center"/>
          </w:tcPr>
          <w:p w14:paraId="6E8C5671" w14:textId="77777777" w:rsidR="00FB244D" w:rsidRPr="00FB244D" w:rsidRDefault="00FB244D" w:rsidP="00120676">
            <w:pPr>
              <w:widowControl w:val="0"/>
              <w:autoSpaceDE w:val="0"/>
              <w:autoSpaceDN w:val="0"/>
              <w:adjustRightInd w:val="0"/>
              <w:spacing w:line="276" w:lineRule="auto"/>
              <w:ind w:firstLine="24"/>
              <w:jc w:val="center"/>
              <w:rPr>
                <w:ins w:id="1854" w:author="Евгений Миронов" w:date="2022-06-22T23:33:00Z"/>
                <w:rFonts w:eastAsia="Calibri"/>
                <w:lang w:eastAsia="en-US"/>
              </w:rPr>
            </w:pPr>
            <w:ins w:id="1855" w:author="Евгений Миронов" w:date="2022-06-22T23:33:00Z">
              <w:r w:rsidRPr="00FB244D">
                <w:rPr>
                  <w:rFonts w:eastAsia="Calibri"/>
                  <w:lang w:eastAsia="en-US"/>
                </w:rPr>
                <w:t>3</w:t>
              </w:r>
            </w:ins>
          </w:p>
        </w:tc>
        <w:tc>
          <w:tcPr>
            <w:tcW w:w="3634" w:type="dxa"/>
            <w:shd w:val="clear" w:color="auto" w:fill="auto"/>
            <w:vAlign w:val="center"/>
          </w:tcPr>
          <w:p w14:paraId="18DD19ED" w14:textId="77777777" w:rsidR="00FB244D" w:rsidRPr="00FB244D" w:rsidRDefault="00FB244D" w:rsidP="00FB244D">
            <w:pPr>
              <w:widowControl w:val="0"/>
              <w:autoSpaceDE w:val="0"/>
              <w:autoSpaceDN w:val="0"/>
              <w:adjustRightInd w:val="0"/>
              <w:spacing w:line="276" w:lineRule="auto"/>
              <w:ind w:firstLine="709"/>
              <w:jc w:val="both"/>
              <w:rPr>
                <w:ins w:id="1856" w:author="Евгений Миронов" w:date="2022-06-22T23:33:00Z"/>
                <w:rFonts w:eastAsia="Calibri"/>
                <w:lang w:eastAsia="en-US"/>
              </w:rPr>
            </w:pPr>
          </w:p>
        </w:tc>
        <w:tc>
          <w:tcPr>
            <w:tcW w:w="2666" w:type="dxa"/>
            <w:shd w:val="clear" w:color="auto" w:fill="auto"/>
            <w:vAlign w:val="center"/>
          </w:tcPr>
          <w:p w14:paraId="753849B9" w14:textId="77777777" w:rsidR="00FB244D" w:rsidRPr="00FB244D" w:rsidRDefault="00FB244D" w:rsidP="00FB244D">
            <w:pPr>
              <w:widowControl w:val="0"/>
              <w:autoSpaceDE w:val="0"/>
              <w:autoSpaceDN w:val="0"/>
              <w:adjustRightInd w:val="0"/>
              <w:spacing w:line="276" w:lineRule="auto"/>
              <w:ind w:firstLine="709"/>
              <w:jc w:val="both"/>
              <w:rPr>
                <w:ins w:id="1857" w:author="Евгений Миронов" w:date="2022-06-22T23:33:00Z"/>
                <w:rFonts w:eastAsia="Calibri"/>
                <w:lang w:eastAsia="en-US"/>
              </w:rPr>
            </w:pPr>
          </w:p>
        </w:tc>
        <w:tc>
          <w:tcPr>
            <w:tcW w:w="1959" w:type="dxa"/>
            <w:shd w:val="clear" w:color="auto" w:fill="auto"/>
          </w:tcPr>
          <w:p w14:paraId="0B7139FE" w14:textId="77777777" w:rsidR="00FB244D" w:rsidRPr="00FB244D" w:rsidRDefault="00FB244D" w:rsidP="00FB244D">
            <w:pPr>
              <w:widowControl w:val="0"/>
              <w:autoSpaceDE w:val="0"/>
              <w:autoSpaceDN w:val="0"/>
              <w:adjustRightInd w:val="0"/>
              <w:spacing w:line="276" w:lineRule="auto"/>
              <w:ind w:firstLine="709"/>
              <w:jc w:val="both"/>
              <w:rPr>
                <w:ins w:id="1858" w:author="Евгений Миронов" w:date="2022-06-22T23:33:00Z"/>
                <w:rFonts w:eastAsia="Calibri"/>
                <w:lang w:eastAsia="en-US"/>
              </w:rPr>
            </w:pPr>
          </w:p>
        </w:tc>
      </w:tr>
      <w:tr w:rsidR="00FB244D" w:rsidRPr="00FB244D" w14:paraId="03D46CBC" w14:textId="77777777" w:rsidTr="009A7D60">
        <w:trPr>
          <w:trHeight w:val="416"/>
          <w:jc w:val="center"/>
          <w:ins w:id="1859" w:author="Евгений Миронов" w:date="2022-06-22T23:33:00Z"/>
        </w:trPr>
        <w:tc>
          <w:tcPr>
            <w:tcW w:w="4720" w:type="dxa"/>
            <w:gridSpan w:val="2"/>
            <w:shd w:val="clear" w:color="auto" w:fill="auto"/>
            <w:vAlign w:val="center"/>
          </w:tcPr>
          <w:p w14:paraId="1FEEAAC5" w14:textId="77777777" w:rsidR="00FB244D" w:rsidRPr="00FB244D" w:rsidRDefault="00FB244D" w:rsidP="00120676">
            <w:pPr>
              <w:widowControl w:val="0"/>
              <w:autoSpaceDE w:val="0"/>
              <w:autoSpaceDN w:val="0"/>
              <w:adjustRightInd w:val="0"/>
              <w:spacing w:line="276" w:lineRule="auto"/>
              <w:ind w:firstLine="709"/>
              <w:jc w:val="center"/>
              <w:rPr>
                <w:ins w:id="1860" w:author="Евгений Миронов" w:date="2022-06-22T23:33:00Z"/>
                <w:rFonts w:eastAsia="Calibri"/>
                <w:lang w:eastAsia="en-US"/>
              </w:rPr>
            </w:pPr>
            <w:ins w:id="1861" w:author="Евгений Миронов" w:date="2022-06-22T23:33:00Z">
              <w:r w:rsidRPr="00FB244D">
                <w:rPr>
                  <w:rFonts w:eastAsia="Calibri"/>
                  <w:lang w:eastAsia="en-US"/>
                </w:rPr>
                <w:t>Средняя (расчетная) цена</w:t>
              </w:r>
            </w:ins>
          </w:p>
        </w:tc>
        <w:tc>
          <w:tcPr>
            <w:tcW w:w="2666" w:type="dxa"/>
            <w:shd w:val="clear" w:color="auto" w:fill="auto"/>
            <w:vAlign w:val="center"/>
          </w:tcPr>
          <w:p w14:paraId="2219FFB1" w14:textId="77777777" w:rsidR="00FB244D" w:rsidRPr="00FB244D" w:rsidRDefault="00FB244D" w:rsidP="00FB244D">
            <w:pPr>
              <w:widowControl w:val="0"/>
              <w:autoSpaceDE w:val="0"/>
              <w:autoSpaceDN w:val="0"/>
              <w:adjustRightInd w:val="0"/>
              <w:spacing w:line="276" w:lineRule="auto"/>
              <w:ind w:firstLine="709"/>
              <w:jc w:val="both"/>
              <w:rPr>
                <w:ins w:id="1862" w:author="Евгений Миронов" w:date="2022-06-22T23:33:00Z"/>
                <w:rFonts w:eastAsia="Calibri"/>
                <w:lang w:eastAsia="en-US"/>
              </w:rPr>
            </w:pPr>
          </w:p>
        </w:tc>
        <w:tc>
          <w:tcPr>
            <w:tcW w:w="1959" w:type="dxa"/>
            <w:shd w:val="clear" w:color="auto" w:fill="auto"/>
            <w:vAlign w:val="center"/>
          </w:tcPr>
          <w:p w14:paraId="5A72DEA6" w14:textId="77777777" w:rsidR="00FB244D" w:rsidRPr="00FB244D" w:rsidRDefault="00FB244D" w:rsidP="00FB244D">
            <w:pPr>
              <w:widowControl w:val="0"/>
              <w:autoSpaceDE w:val="0"/>
              <w:autoSpaceDN w:val="0"/>
              <w:adjustRightInd w:val="0"/>
              <w:spacing w:line="276" w:lineRule="auto"/>
              <w:ind w:firstLine="709"/>
              <w:jc w:val="both"/>
              <w:rPr>
                <w:ins w:id="1863" w:author="Евгений Миронов" w:date="2022-06-22T23:33:00Z"/>
                <w:rFonts w:eastAsia="Calibri"/>
                <w:lang w:eastAsia="en-US"/>
              </w:rPr>
            </w:pPr>
          </w:p>
        </w:tc>
      </w:tr>
    </w:tbl>
    <w:p w14:paraId="075C2764" w14:textId="77777777" w:rsidR="00FB244D" w:rsidRPr="00FB244D" w:rsidRDefault="00FB244D" w:rsidP="00FB244D">
      <w:pPr>
        <w:widowControl w:val="0"/>
        <w:autoSpaceDE w:val="0"/>
        <w:autoSpaceDN w:val="0"/>
        <w:adjustRightInd w:val="0"/>
        <w:spacing w:line="276" w:lineRule="auto"/>
        <w:ind w:firstLine="709"/>
        <w:jc w:val="both"/>
        <w:rPr>
          <w:ins w:id="1864" w:author="Евгений Миронов" w:date="2022-06-22T23:33:00Z"/>
          <w:rFonts w:eastAsia="Calibri"/>
          <w:lang w:eastAsia="en-US"/>
        </w:rPr>
      </w:pPr>
    </w:p>
    <w:p w14:paraId="755FD88E" w14:textId="77777777" w:rsidR="00FB244D" w:rsidRPr="00FB244D" w:rsidRDefault="00FB244D" w:rsidP="00FB244D">
      <w:pPr>
        <w:widowControl w:val="0"/>
        <w:autoSpaceDE w:val="0"/>
        <w:autoSpaceDN w:val="0"/>
        <w:adjustRightInd w:val="0"/>
        <w:spacing w:line="276" w:lineRule="auto"/>
        <w:ind w:firstLine="709"/>
        <w:jc w:val="both"/>
        <w:rPr>
          <w:ins w:id="1865" w:author="Евгений Миронов" w:date="2022-06-22T23:33:00Z"/>
          <w:rFonts w:eastAsia="Calibri"/>
          <w:lang w:eastAsia="en-US"/>
        </w:rPr>
      </w:pPr>
    </w:p>
    <w:p w14:paraId="7903A662" w14:textId="77777777" w:rsidR="00FB244D" w:rsidRPr="00FB244D" w:rsidRDefault="00FB244D" w:rsidP="00FB244D">
      <w:pPr>
        <w:widowControl w:val="0"/>
        <w:autoSpaceDE w:val="0"/>
        <w:autoSpaceDN w:val="0"/>
        <w:adjustRightInd w:val="0"/>
        <w:spacing w:line="276" w:lineRule="auto"/>
        <w:ind w:firstLine="709"/>
        <w:jc w:val="both"/>
        <w:rPr>
          <w:ins w:id="1866" w:author="Евгений Миронов" w:date="2022-06-22T23:33:00Z"/>
          <w:rFonts w:eastAsia="Calibri"/>
          <w:lang w:eastAsia="en-US"/>
        </w:rPr>
      </w:pPr>
      <w:ins w:id="1867" w:author="Евгений Миронов" w:date="2022-06-22T23:33:00Z">
        <w:r w:rsidRPr="00FB244D">
          <w:rPr>
            <w:rFonts w:eastAsia="Calibri"/>
            <w:lang w:eastAsia="en-US"/>
          </w:rPr>
          <w:t>ВЫВОД: начальная (максимальная) цена договора: _____________(прописью) рублей 00 копеек, в том числе НДС 20% - ___________ (прописью) рублей 00 копеек.</w:t>
        </w:r>
      </w:ins>
    </w:p>
    <w:p w14:paraId="1C1305E6" w14:textId="77777777" w:rsidR="00FB244D" w:rsidRPr="00FB244D" w:rsidRDefault="00FB244D" w:rsidP="00FB244D">
      <w:pPr>
        <w:widowControl w:val="0"/>
        <w:autoSpaceDE w:val="0"/>
        <w:autoSpaceDN w:val="0"/>
        <w:adjustRightInd w:val="0"/>
        <w:spacing w:line="276" w:lineRule="auto"/>
        <w:ind w:firstLine="709"/>
        <w:jc w:val="both"/>
        <w:rPr>
          <w:ins w:id="1868" w:author="Евгений Миронов" w:date="2022-06-22T23:33:00Z"/>
          <w:rFonts w:eastAsia="Calibri"/>
          <w:lang w:eastAsia="en-US"/>
        </w:rPr>
      </w:pPr>
    </w:p>
    <w:p w14:paraId="20D60B9E" w14:textId="77777777" w:rsidR="00FB244D" w:rsidRPr="00FB244D" w:rsidRDefault="00FB244D" w:rsidP="00FB244D">
      <w:pPr>
        <w:widowControl w:val="0"/>
        <w:autoSpaceDE w:val="0"/>
        <w:autoSpaceDN w:val="0"/>
        <w:adjustRightInd w:val="0"/>
        <w:spacing w:line="276" w:lineRule="auto"/>
        <w:ind w:firstLine="709"/>
        <w:jc w:val="both"/>
        <w:rPr>
          <w:ins w:id="1869" w:author="Евгений Миронов" w:date="2022-06-22T23:33:00Z"/>
          <w:rFonts w:eastAsia="Calibri"/>
          <w:lang w:eastAsia="en-US"/>
        </w:rPr>
      </w:pPr>
      <w:ins w:id="1870" w:author="Евгений Миронов" w:date="2022-06-22T23:33:00Z">
        <w:r w:rsidRPr="00FB244D">
          <w:rPr>
            <w:rFonts w:eastAsia="Calibri"/>
            <w:lang w:eastAsia="en-US"/>
          </w:rPr>
          <w:t>Приложение: (К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ins>
    </w:p>
    <w:p w14:paraId="4E8875AE" w14:textId="77777777" w:rsidR="00FB244D" w:rsidRPr="00FB244D" w:rsidRDefault="00FB244D" w:rsidP="00FB244D">
      <w:pPr>
        <w:widowControl w:val="0"/>
        <w:autoSpaceDE w:val="0"/>
        <w:autoSpaceDN w:val="0"/>
        <w:adjustRightInd w:val="0"/>
        <w:spacing w:line="276" w:lineRule="auto"/>
        <w:ind w:firstLine="709"/>
        <w:jc w:val="both"/>
        <w:rPr>
          <w:ins w:id="1871" w:author="Евгений Миронов" w:date="2022-06-22T23:33:00Z"/>
          <w:rFonts w:eastAsia="Calibri"/>
          <w:lang w:eastAsia="en-US"/>
        </w:rPr>
      </w:pPr>
    </w:p>
    <w:p w14:paraId="64176069" w14:textId="77777777" w:rsidR="00FB244D" w:rsidRPr="00FB244D" w:rsidRDefault="00FB244D" w:rsidP="00FB244D">
      <w:pPr>
        <w:widowControl w:val="0"/>
        <w:autoSpaceDE w:val="0"/>
        <w:autoSpaceDN w:val="0"/>
        <w:adjustRightInd w:val="0"/>
        <w:spacing w:line="276" w:lineRule="auto"/>
        <w:ind w:firstLine="709"/>
        <w:jc w:val="both"/>
        <w:rPr>
          <w:ins w:id="1872" w:author="Евгений Миронов" w:date="2022-06-22T23:33:00Z"/>
          <w:rFonts w:eastAsia="Calibri"/>
          <w:lang w:eastAsia="en-US"/>
        </w:rPr>
      </w:pPr>
    </w:p>
    <w:p w14:paraId="6FDA91EE" w14:textId="77777777" w:rsidR="00FB244D" w:rsidRPr="00FB244D" w:rsidRDefault="00FB244D" w:rsidP="00FB244D">
      <w:pPr>
        <w:widowControl w:val="0"/>
        <w:autoSpaceDE w:val="0"/>
        <w:autoSpaceDN w:val="0"/>
        <w:adjustRightInd w:val="0"/>
        <w:spacing w:line="276" w:lineRule="auto"/>
        <w:ind w:firstLine="709"/>
        <w:jc w:val="both"/>
        <w:rPr>
          <w:ins w:id="1873" w:author="Евгений Миронов" w:date="2022-06-22T23:33:00Z"/>
          <w:rFonts w:eastAsia="Calibri"/>
          <w:lang w:eastAsia="en-US"/>
        </w:rPr>
      </w:pPr>
      <w:ins w:id="1874" w:author="Евгений Миронов" w:date="2022-06-22T23:33:00Z">
        <w:r w:rsidRPr="00FB244D">
          <w:rPr>
            <w:rFonts w:eastAsia="Calibri"/>
            <w:lang w:eastAsia="en-US"/>
          </w:rPr>
          <w:t>Инициатор закупки</w:t>
        </w:r>
        <w:r w:rsidRPr="00FB244D">
          <w:rPr>
            <w:rFonts w:eastAsia="Calibri"/>
            <w:lang w:eastAsia="en-US"/>
          </w:rPr>
          <w:tab/>
          <w:t>(должность)</w:t>
        </w:r>
        <w:r w:rsidRPr="00FB244D">
          <w:rPr>
            <w:rFonts w:eastAsia="Calibri"/>
            <w:lang w:eastAsia="en-US"/>
          </w:rPr>
          <w:tab/>
        </w:r>
        <w:r w:rsidRPr="00FB244D">
          <w:rPr>
            <w:rFonts w:eastAsia="Calibri"/>
            <w:lang w:eastAsia="en-US"/>
          </w:rPr>
          <w:tab/>
        </w:r>
        <w:r w:rsidRPr="00FB244D">
          <w:rPr>
            <w:rFonts w:eastAsia="Calibri"/>
            <w:lang w:eastAsia="en-US"/>
          </w:rPr>
          <w:tab/>
        </w:r>
        <w:r w:rsidRPr="00FB244D">
          <w:rPr>
            <w:rFonts w:eastAsia="Calibri"/>
            <w:lang w:eastAsia="en-US"/>
          </w:rPr>
          <w:tab/>
          <w:t>_______________</w:t>
        </w:r>
        <w:r w:rsidRPr="00FB244D">
          <w:rPr>
            <w:rFonts w:eastAsia="Calibri"/>
            <w:lang w:eastAsia="en-US"/>
          </w:rPr>
          <w:tab/>
          <w:t>ФИО</w:t>
        </w:r>
      </w:ins>
    </w:p>
    <w:p w14:paraId="2F1D45FB" w14:textId="77777777" w:rsidR="00FB244D" w:rsidRPr="00FB244D" w:rsidRDefault="00FB244D" w:rsidP="00FB244D">
      <w:pPr>
        <w:widowControl w:val="0"/>
        <w:autoSpaceDE w:val="0"/>
        <w:autoSpaceDN w:val="0"/>
        <w:adjustRightInd w:val="0"/>
        <w:spacing w:line="276" w:lineRule="auto"/>
        <w:ind w:firstLine="709"/>
        <w:jc w:val="both"/>
        <w:rPr>
          <w:ins w:id="1875" w:author="Евгений Миронов" w:date="2022-06-22T23:33:00Z"/>
          <w:rFonts w:eastAsia="Calibri"/>
          <w:lang w:eastAsia="en-US"/>
        </w:rPr>
      </w:pPr>
    </w:p>
    <w:p w14:paraId="11128507" w14:textId="77777777" w:rsidR="00FB244D" w:rsidRPr="00FB244D" w:rsidRDefault="00FB244D" w:rsidP="00FB244D">
      <w:pPr>
        <w:widowControl w:val="0"/>
        <w:autoSpaceDE w:val="0"/>
        <w:autoSpaceDN w:val="0"/>
        <w:adjustRightInd w:val="0"/>
        <w:spacing w:line="276" w:lineRule="auto"/>
        <w:ind w:firstLine="709"/>
        <w:jc w:val="both"/>
        <w:rPr>
          <w:ins w:id="1876" w:author="Евгений Миронов" w:date="2022-06-22T23:33:00Z"/>
          <w:rFonts w:eastAsia="Calibri"/>
          <w:lang w:eastAsia="en-US"/>
        </w:rPr>
      </w:pPr>
    </w:p>
    <w:p w14:paraId="0E862507" w14:textId="77777777" w:rsidR="00FB244D" w:rsidRPr="00FB244D" w:rsidRDefault="00FB244D" w:rsidP="00FB244D">
      <w:pPr>
        <w:widowControl w:val="0"/>
        <w:autoSpaceDE w:val="0"/>
        <w:autoSpaceDN w:val="0"/>
        <w:adjustRightInd w:val="0"/>
        <w:spacing w:line="276" w:lineRule="auto"/>
        <w:ind w:firstLine="709"/>
        <w:jc w:val="both"/>
        <w:rPr>
          <w:ins w:id="1877" w:author="Евгений Миронов" w:date="2022-06-22T23:33:00Z"/>
          <w:rFonts w:eastAsia="Calibri"/>
          <w:lang w:eastAsia="en-US"/>
        </w:rPr>
      </w:pPr>
    </w:p>
    <w:p w14:paraId="4B473BF5" w14:textId="77777777" w:rsidR="00FB244D" w:rsidRPr="00FB244D" w:rsidRDefault="00FB244D" w:rsidP="00FB244D">
      <w:pPr>
        <w:widowControl w:val="0"/>
        <w:autoSpaceDE w:val="0"/>
        <w:autoSpaceDN w:val="0"/>
        <w:adjustRightInd w:val="0"/>
        <w:spacing w:line="276" w:lineRule="auto"/>
        <w:ind w:firstLine="709"/>
        <w:jc w:val="both"/>
        <w:rPr>
          <w:ins w:id="1878" w:author="Евгений Миронов" w:date="2022-06-22T23:33:00Z"/>
          <w:rFonts w:eastAsia="Calibri"/>
          <w:lang w:eastAsia="en-US"/>
        </w:rPr>
      </w:pPr>
      <w:ins w:id="1879" w:author="Евгений Миронов" w:date="2022-06-22T23:33:00Z">
        <w:r w:rsidRPr="00FB244D">
          <w:rPr>
            <w:rFonts w:eastAsia="Calibri"/>
            <w:lang w:eastAsia="en-US"/>
          </w:rPr>
          <w:t>Руководитель Инициатора закупки</w:t>
        </w:r>
      </w:ins>
    </w:p>
    <w:p w14:paraId="06D40B9C" w14:textId="77777777" w:rsidR="00FB244D" w:rsidRPr="00FB244D" w:rsidRDefault="00FB244D" w:rsidP="00FB244D">
      <w:pPr>
        <w:widowControl w:val="0"/>
        <w:autoSpaceDE w:val="0"/>
        <w:autoSpaceDN w:val="0"/>
        <w:adjustRightInd w:val="0"/>
        <w:spacing w:line="276" w:lineRule="auto"/>
        <w:ind w:firstLine="709"/>
        <w:jc w:val="both"/>
        <w:rPr>
          <w:ins w:id="1880" w:author="Евгений Миронов" w:date="2022-06-22T23:33:00Z"/>
          <w:rFonts w:eastAsia="Calibri"/>
          <w:lang w:eastAsia="en-US"/>
        </w:rPr>
      </w:pPr>
      <w:ins w:id="1881" w:author="Евгений Миронов" w:date="2022-06-22T23:33:00Z">
        <w:r w:rsidRPr="00FB244D">
          <w:rPr>
            <w:rFonts w:eastAsia="Calibri"/>
            <w:lang w:eastAsia="en-US"/>
          </w:rPr>
          <w:t xml:space="preserve">                  (</w:t>
        </w:r>
        <w:proofErr w:type="gramStart"/>
        <w:r w:rsidRPr="00FB244D">
          <w:rPr>
            <w:rFonts w:eastAsia="Calibri"/>
            <w:lang w:eastAsia="en-US"/>
          </w:rPr>
          <w:t xml:space="preserve">должность)   </w:t>
        </w:r>
        <w:proofErr w:type="gramEnd"/>
        <w:r w:rsidRPr="00FB244D">
          <w:rPr>
            <w:rFonts w:eastAsia="Calibri"/>
            <w:lang w:eastAsia="en-US"/>
          </w:rPr>
          <w:t xml:space="preserve">                                      </w:t>
        </w:r>
        <w:r w:rsidRPr="00FB244D">
          <w:rPr>
            <w:rFonts w:eastAsia="Calibri"/>
            <w:lang w:eastAsia="en-US"/>
          </w:rPr>
          <w:tab/>
          <w:t>_______________    ФИО</w:t>
        </w:r>
      </w:ins>
    </w:p>
    <w:p w14:paraId="0FCE1ED7" w14:textId="77777777" w:rsidR="00FB244D" w:rsidRPr="00FB244D" w:rsidRDefault="00FB244D" w:rsidP="00FB244D">
      <w:pPr>
        <w:widowControl w:val="0"/>
        <w:autoSpaceDE w:val="0"/>
        <w:autoSpaceDN w:val="0"/>
        <w:adjustRightInd w:val="0"/>
        <w:spacing w:line="276" w:lineRule="auto"/>
        <w:ind w:firstLine="709"/>
        <w:jc w:val="both"/>
        <w:rPr>
          <w:ins w:id="1882" w:author="Евгений Миронов" w:date="2022-06-22T23:33:00Z"/>
          <w:rFonts w:eastAsia="Calibri"/>
          <w:lang w:eastAsia="en-US"/>
        </w:rPr>
      </w:pPr>
    </w:p>
    <w:p w14:paraId="7181D64D" w14:textId="77777777" w:rsidR="00FB244D" w:rsidRPr="00FB244D" w:rsidRDefault="00FB244D" w:rsidP="00FB244D">
      <w:pPr>
        <w:widowControl w:val="0"/>
        <w:autoSpaceDE w:val="0"/>
        <w:autoSpaceDN w:val="0"/>
        <w:adjustRightInd w:val="0"/>
        <w:spacing w:line="276" w:lineRule="auto"/>
        <w:ind w:firstLine="709"/>
        <w:jc w:val="both"/>
        <w:rPr>
          <w:ins w:id="1883" w:author="Евгений Миронов" w:date="2022-06-22T23:33:00Z"/>
          <w:rFonts w:eastAsia="Calibri"/>
          <w:lang w:eastAsia="en-US"/>
        </w:rPr>
      </w:pPr>
    </w:p>
    <w:p w14:paraId="55C7566D" w14:textId="77777777" w:rsidR="00120676" w:rsidRDefault="00120676" w:rsidP="00FB244D">
      <w:pPr>
        <w:widowControl w:val="0"/>
        <w:autoSpaceDE w:val="0"/>
        <w:autoSpaceDN w:val="0"/>
        <w:adjustRightInd w:val="0"/>
        <w:spacing w:line="276" w:lineRule="auto"/>
        <w:ind w:firstLine="709"/>
        <w:jc w:val="both"/>
        <w:rPr>
          <w:rFonts w:eastAsia="Calibri"/>
          <w:lang w:eastAsia="en-US"/>
        </w:rPr>
      </w:pPr>
    </w:p>
    <w:p w14:paraId="7A8972A3" w14:textId="77777777" w:rsidR="00120676" w:rsidRDefault="00120676" w:rsidP="00FB244D">
      <w:pPr>
        <w:widowControl w:val="0"/>
        <w:autoSpaceDE w:val="0"/>
        <w:autoSpaceDN w:val="0"/>
        <w:adjustRightInd w:val="0"/>
        <w:spacing w:line="276" w:lineRule="auto"/>
        <w:ind w:firstLine="709"/>
        <w:jc w:val="both"/>
        <w:rPr>
          <w:rFonts w:eastAsia="Calibri"/>
          <w:lang w:eastAsia="en-US"/>
        </w:rPr>
      </w:pPr>
    </w:p>
    <w:p w14:paraId="41E1223D" w14:textId="77777777" w:rsidR="00120676" w:rsidRDefault="00120676" w:rsidP="00FB244D">
      <w:pPr>
        <w:widowControl w:val="0"/>
        <w:autoSpaceDE w:val="0"/>
        <w:autoSpaceDN w:val="0"/>
        <w:adjustRightInd w:val="0"/>
        <w:spacing w:line="276" w:lineRule="auto"/>
        <w:ind w:firstLine="709"/>
        <w:jc w:val="both"/>
        <w:rPr>
          <w:rFonts w:eastAsia="Calibri"/>
          <w:lang w:eastAsia="en-US"/>
        </w:rPr>
      </w:pPr>
    </w:p>
    <w:p w14:paraId="024B78CF" w14:textId="77777777" w:rsidR="00120676" w:rsidRDefault="00120676" w:rsidP="00FB244D">
      <w:pPr>
        <w:widowControl w:val="0"/>
        <w:autoSpaceDE w:val="0"/>
        <w:autoSpaceDN w:val="0"/>
        <w:adjustRightInd w:val="0"/>
        <w:spacing w:line="276" w:lineRule="auto"/>
        <w:ind w:firstLine="709"/>
        <w:jc w:val="both"/>
        <w:rPr>
          <w:rFonts w:eastAsia="Calibri"/>
          <w:lang w:eastAsia="en-US"/>
        </w:rPr>
      </w:pPr>
    </w:p>
    <w:p w14:paraId="01A82BC1" w14:textId="77777777" w:rsidR="00120676" w:rsidRDefault="00120676" w:rsidP="00FB244D">
      <w:pPr>
        <w:widowControl w:val="0"/>
        <w:autoSpaceDE w:val="0"/>
        <w:autoSpaceDN w:val="0"/>
        <w:adjustRightInd w:val="0"/>
        <w:spacing w:line="276" w:lineRule="auto"/>
        <w:ind w:firstLine="709"/>
        <w:jc w:val="both"/>
        <w:rPr>
          <w:rFonts w:eastAsia="Calibri"/>
          <w:lang w:eastAsia="en-US"/>
        </w:rPr>
      </w:pPr>
    </w:p>
    <w:p w14:paraId="1D072AA8" w14:textId="24663FBE" w:rsidR="00FB244D" w:rsidRPr="00FB244D" w:rsidRDefault="00FB244D" w:rsidP="00120676">
      <w:pPr>
        <w:widowControl w:val="0"/>
        <w:autoSpaceDE w:val="0"/>
        <w:autoSpaceDN w:val="0"/>
        <w:adjustRightInd w:val="0"/>
        <w:spacing w:line="276" w:lineRule="auto"/>
        <w:ind w:firstLine="709"/>
        <w:jc w:val="center"/>
        <w:rPr>
          <w:ins w:id="1884" w:author="Евгений Миронов" w:date="2022-06-22T23:33:00Z"/>
          <w:rFonts w:eastAsia="Calibri"/>
          <w:lang w:eastAsia="en-US"/>
        </w:rPr>
      </w:pPr>
      <w:ins w:id="1885" w:author="Евгений Миронов" w:date="2022-06-22T23:33:00Z">
        <w:r w:rsidRPr="00FB244D">
          <w:rPr>
            <w:rFonts w:eastAsia="Calibri"/>
            <w:lang w:eastAsia="en-US"/>
          </w:rPr>
          <w:t>Обоснование начальной (максимальной) цены договора,</w:t>
        </w:r>
      </w:ins>
    </w:p>
    <w:p w14:paraId="36FC2B0D" w14:textId="77777777" w:rsidR="00FB244D" w:rsidRPr="00FB244D" w:rsidRDefault="00FB244D" w:rsidP="00FB244D">
      <w:pPr>
        <w:widowControl w:val="0"/>
        <w:autoSpaceDE w:val="0"/>
        <w:autoSpaceDN w:val="0"/>
        <w:adjustRightInd w:val="0"/>
        <w:spacing w:line="276" w:lineRule="auto"/>
        <w:ind w:firstLine="709"/>
        <w:jc w:val="both"/>
        <w:rPr>
          <w:ins w:id="1886" w:author="Евгений Миронов" w:date="2022-06-22T23:33:00Z"/>
          <w:rFonts w:eastAsia="Calibri"/>
          <w:lang w:eastAsia="en-US"/>
        </w:rPr>
      </w:pPr>
      <w:ins w:id="1887" w:author="Евгений Миронов" w:date="2022-06-22T23:33:00Z">
        <w:r w:rsidRPr="00FB244D">
          <w:rPr>
            <w:rFonts w:eastAsia="Calibri"/>
            <w:lang w:eastAsia="en-US"/>
          </w:rPr>
          <w:lastRenderedPageBreak/>
          <w:t xml:space="preserve">заключаемого с единственным поставщиком (исполнителем, подрядчиком) </w:t>
        </w:r>
      </w:ins>
    </w:p>
    <w:p w14:paraId="030C5829" w14:textId="77777777" w:rsidR="00FB244D" w:rsidRPr="00FB244D" w:rsidRDefault="00FB244D" w:rsidP="00FB244D">
      <w:pPr>
        <w:widowControl w:val="0"/>
        <w:autoSpaceDE w:val="0"/>
        <w:autoSpaceDN w:val="0"/>
        <w:adjustRightInd w:val="0"/>
        <w:spacing w:line="276" w:lineRule="auto"/>
        <w:ind w:firstLine="709"/>
        <w:jc w:val="both"/>
        <w:rPr>
          <w:ins w:id="1888" w:author="Евгений Миронов" w:date="2022-06-22T23:33:00Z"/>
          <w:rFonts w:eastAsia="Calibri"/>
          <w:lang w:eastAsia="en-US"/>
        </w:rPr>
      </w:pPr>
      <w:ins w:id="1889" w:author="Евгений Миронов" w:date="2022-06-22T23:33:00Z">
        <w:r w:rsidRPr="00FB244D">
          <w:rPr>
            <w:rFonts w:eastAsia="Calibri"/>
            <w:lang w:eastAsia="en-US"/>
          </w:rPr>
          <w:t>на _______________________________</w:t>
        </w:r>
      </w:ins>
    </w:p>
    <w:p w14:paraId="0B9EC67C" w14:textId="77777777" w:rsidR="00FB244D" w:rsidRPr="00FB244D" w:rsidRDefault="00FB244D" w:rsidP="00FB244D">
      <w:pPr>
        <w:widowControl w:val="0"/>
        <w:autoSpaceDE w:val="0"/>
        <w:autoSpaceDN w:val="0"/>
        <w:adjustRightInd w:val="0"/>
        <w:spacing w:line="276" w:lineRule="auto"/>
        <w:ind w:firstLine="709"/>
        <w:jc w:val="both"/>
        <w:rPr>
          <w:ins w:id="1890" w:author="Евгений Миронов" w:date="2022-06-22T23:33:00Z"/>
          <w:rFonts w:eastAsia="Calibri"/>
          <w:lang w:eastAsia="en-US"/>
        </w:rPr>
      </w:pPr>
    </w:p>
    <w:p w14:paraId="65312F41" w14:textId="77777777" w:rsidR="00FB244D" w:rsidRPr="00FB244D" w:rsidRDefault="00FB244D" w:rsidP="00FB244D">
      <w:pPr>
        <w:widowControl w:val="0"/>
        <w:autoSpaceDE w:val="0"/>
        <w:autoSpaceDN w:val="0"/>
        <w:adjustRightInd w:val="0"/>
        <w:spacing w:line="276" w:lineRule="auto"/>
        <w:ind w:firstLine="709"/>
        <w:jc w:val="both"/>
        <w:rPr>
          <w:ins w:id="1891" w:author="Евгений Миронов" w:date="2022-06-22T23:33:00Z"/>
          <w:rFonts w:eastAsia="Calibri"/>
          <w:lang w:eastAsia="en-US"/>
        </w:rPr>
      </w:pPr>
      <w:ins w:id="1892" w:author="Евгений Миронов" w:date="2022-06-22T23:33:00Z">
        <w:r w:rsidRPr="00FB244D">
          <w:rPr>
            <w:rFonts w:eastAsia="Calibri"/>
            <w:lang w:eastAsia="en-US"/>
          </w:rPr>
          <w:t>НМЦД обоснована __________________________________________________________________</w:t>
        </w:r>
      </w:ins>
    </w:p>
    <w:p w14:paraId="2AEEC7E4" w14:textId="77777777" w:rsidR="00FB244D" w:rsidRPr="00FB244D" w:rsidRDefault="00FB244D" w:rsidP="00FB244D">
      <w:pPr>
        <w:widowControl w:val="0"/>
        <w:autoSpaceDE w:val="0"/>
        <w:autoSpaceDN w:val="0"/>
        <w:adjustRightInd w:val="0"/>
        <w:spacing w:line="276" w:lineRule="auto"/>
        <w:ind w:firstLine="709"/>
        <w:jc w:val="both"/>
        <w:rPr>
          <w:ins w:id="1893" w:author="Евгений Миронов" w:date="2022-06-22T23:33:00Z"/>
          <w:rFonts w:eastAsia="Calibri"/>
          <w:lang w:eastAsia="en-US"/>
        </w:rPr>
      </w:pPr>
      <w:ins w:id="1894" w:author="Евгений Миронов" w:date="2022-06-22T23:33:00Z">
        <w:r w:rsidRPr="00FB244D">
          <w:rPr>
            <w:rFonts w:eastAsia="Calibri"/>
            <w:lang w:eastAsia="en-US"/>
          </w:rPr>
          <w:t>(указать метод и основание использования данного метода)</w:t>
        </w:r>
      </w:ins>
    </w:p>
    <w:p w14:paraId="257746FA" w14:textId="77777777" w:rsidR="00FB244D" w:rsidRPr="00FB244D" w:rsidRDefault="00FB244D" w:rsidP="00FB244D">
      <w:pPr>
        <w:widowControl w:val="0"/>
        <w:autoSpaceDE w:val="0"/>
        <w:autoSpaceDN w:val="0"/>
        <w:adjustRightInd w:val="0"/>
        <w:spacing w:line="276" w:lineRule="auto"/>
        <w:ind w:firstLine="709"/>
        <w:jc w:val="both"/>
        <w:rPr>
          <w:ins w:id="1895" w:author="Евгений Миронов" w:date="2022-06-22T23:33:00Z"/>
          <w:rFonts w:eastAsia="Calibri"/>
          <w:lang w:eastAsia="en-US"/>
        </w:rPr>
      </w:pPr>
    </w:p>
    <w:p w14:paraId="6BEAB3CB" w14:textId="77777777" w:rsidR="00FB244D" w:rsidRPr="00FB244D" w:rsidRDefault="00FB244D" w:rsidP="00FB244D">
      <w:pPr>
        <w:widowControl w:val="0"/>
        <w:autoSpaceDE w:val="0"/>
        <w:autoSpaceDN w:val="0"/>
        <w:adjustRightInd w:val="0"/>
        <w:spacing w:line="276" w:lineRule="auto"/>
        <w:ind w:firstLine="709"/>
        <w:jc w:val="both"/>
        <w:rPr>
          <w:ins w:id="1896" w:author="Евгений Миронов" w:date="2022-06-22T23:33:00Z"/>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634"/>
        <w:gridCol w:w="2666"/>
        <w:gridCol w:w="1959"/>
      </w:tblGrid>
      <w:tr w:rsidR="00FB244D" w:rsidRPr="00FB244D" w14:paraId="4F0D4953" w14:textId="77777777" w:rsidTr="009A7D60">
        <w:trPr>
          <w:trHeight w:val="797"/>
          <w:jc w:val="center"/>
          <w:ins w:id="1897" w:author="Евгений Миронов" w:date="2022-06-22T23:33:00Z"/>
        </w:trPr>
        <w:tc>
          <w:tcPr>
            <w:tcW w:w="1086" w:type="dxa"/>
            <w:shd w:val="clear" w:color="auto" w:fill="auto"/>
            <w:vAlign w:val="center"/>
          </w:tcPr>
          <w:p w14:paraId="26005DD2" w14:textId="77777777" w:rsidR="00FB244D" w:rsidRPr="00FB244D" w:rsidRDefault="00FB244D" w:rsidP="00120676">
            <w:pPr>
              <w:widowControl w:val="0"/>
              <w:autoSpaceDE w:val="0"/>
              <w:autoSpaceDN w:val="0"/>
              <w:adjustRightInd w:val="0"/>
              <w:spacing w:line="276" w:lineRule="auto"/>
              <w:jc w:val="center"/>
              <w:rPr>
                <w:ins w:id="1898" w:author="Евгений Миронов" w:date="2022-06-22T23:33:00Z"/>
                <w:rFonts w:eastAsia="Calibri"/>
                <w:lang w:eastAsia="en-US"/>
              </w:rPr>
            </w:pPr>
            <w:ins w:id="1899" w:author="Евгений Миронов" w:date="2022-06-22T23:33:00Z">
              <w:r w:rsidRPr="00FB244D">
                <w:rPr>
                  <w:rFonts w:eastAsia="Calibri"/>
                  <w:lang w:eastAsia="en-US"/>
                </w:rPr>
                <w:t>№</w:t>
              </w:r>
            </w:ins>
          </w:p>
          <w:p w14:paraId="771C0A7E" w14:textId="77777777" w:rsidR="00FB244D" w:rsidRPr="00FB244D" w:rsidRDefault="00FB244D" w:rsidP="00120676">
            <w:pPr>
              <w:widowControl w:val="0"/>
              <w:autoSpaceDE w:val="0"/>
              <w:autoSpaceDN w:val="0"/>
              <w:adjustRightInd w:val="0"/>
              <w:spacing w:line="276" w:lineRule="auto"/>
              <w:jc w:val="center"/>
              <w:rPr>
                <w:ins w:id="1900" w:author="Евгений Миронов" w:date="2022-06-22T23:33:00Z"/>
                <w:rFonts w:eastAsia="Calibri"/>
                <w:lang w:eastAsia="en-US"/>
              </w:rPr>
            </w:pPr>
            <w:ins w:id="1901" w:author="Евгений Миронов" w:date="2022-06-22T23:33:00Z">
              <w:r w:rsidRPr="00FB244D">
                <w:rPr>
                  <w:rFonts w:eastAsia="Calibri"/>
                  <w:lang w:eastAsia="en-US"/>
                </w:rPr>
                <w:t>п/п</w:t>
              </w:r>
            </w:ins>
          </w:p>
        </w:tc>
        <w:tc>
          <w:tcPr>
            <w:tcW w:w="3634" w:type="dxa"/>
            <w:shd w:val="clear" w:color="auto" w:fill="auto"/>
            <w:vAlign w:val="center"/>
          </w:tcPr>
          <w:p w14:paraId="09CB6F60" w14:textId="77777777" w:rsidR="00FB244D" w:rsidRPr="00FB244D" w:rsidRDefault="00FB244D" w:rsidP="00120676">
            <w:pPr>
              <w:widowControl w:val="0"/>
              <w:autoSpaceDE w:val="0"/>
              <w:autoSpaceDN w:val="0"/>
              <w:adjustRightInd w:val="0"/>
              <w:spacing w:line="276" w:lineRule="auto"/>
              <w:jc w:val="center"/>
              <w:rPr>
                <w:ins w:id="1902" w:author="Евгений Миронов" w:date="2022-06-22T23:33:00Z"/>
                <w:rFonts w:eastAsia="Calibri"/>
                <w:lang w:eastAsia="en-US"/>
              </w:rPr>
            </w:pPr>
            <w:ins w:id="1903" w:author="Евгений Миронов" w:date="2022-06-22T23:33:00Z">
              <w:r w:rsidRPr="00FB244D">
                <w:rPr>
                  <w:rFonts w:eastAsia="Calibri"/>
                  <w:lang w:eastAsia="en-US"/>
                </w:rPr>
                <w:t>Источник информации</w:t>
              </w:r>
            </w:ins>
          </w:p>
          <w:p w14:paraId="5C7C630E" w14:textId="77777777" w:rsidR="00FB244D" w:rsidRPr="00FB244D" w:rsidRDefault="00FB244D" w:rsidP="00120676">
            <w:pPr>
              <w:widowControl w:val="0"/>
              <w:autoSpaceDE w:val="0"/>
              <w:autoSpaceDN w:val="0"/>
              <w:adjustRightInd w:val="0"/>
              <w:spacing w:line="276" w:lineRule="auto"/>
              <w:jc w:val="both"/>
              <w:rPr>
                <w:ins w:id="1904" w:author="Евгений Миронов" w:date="2022-06-22T23:33:00Z"/>
                <w:rFonts w:eastAsia="Calibri"/>
                <w:lang w:eastAsia="en-US"/>
              </w:rPr>
            </w:pPr>
            <w:ins w:id="1905" w:author="Евгений Миронов" w:date="2022-06-22T23:33:00Z">
              <w:r w:rsidRPr="00FB244D">
                <w:rPr>
                  <w:rFonts w:eastAsia="Calibri"/>
                  <w:lang w:eastAsia="en-US"/>
                </w:rPr>
                <w:t>(наименование поставщика)</w:t>
              </w:r>
            </w:ins>
          </w:p>
        </w:tc>
        <w:tc>
          <w:tcPr>
            <w:tcW w:w="2666" w:type="dxa"/>
            <w:shd w:val="clear" w:color="auto" w:fill="auto"/>
            <w:vAlign w:val="center"/>
          </w:tcPr>
          <w:p w14:paraId="2AF0FE3B" w14:textId="77777777" w:rsidR="00FB244D" w:rsidRPr="00FB244D" w:rsidRDefault="00FB244D" w:rsidP="00120676">
            <w:pPr>
              <w:widowControl w:val="0"/>
              <w:autoSpaceDE w:val="0"/>
              <w:autoSpaceDN w:val="0"/>
              <w:adjustRightInd w:val="0"/>
              <w:spacing w:line="276" w:lineRule="auto"/>
              <w:jc w:val="center"/>
              <w:rPr>
                <w:ins w:id="1906" w:author="Евгений Миронов" w:date="2022-06-22T23:33:00Z"/>
                <w:rFonts w:eastAsia="Calibri"/>
                <w:lang w:eastAsia="en-US"/>
              </w:rPr>
            </w:pPr>
            <w:ins w:id="1907" w:author="Евгений Миронов" w:date="2022-06-22T23:33:00Z">
              <w:r w:rsidRPr="00FB244D">
                <w:rPr>
                  <w:rFonts w:eastAsia="Calibri"/>
                  <w:lang w:eastAsia="en-US"/>
                </w:rPr>
                <w:t>Цена предложения с НДС, рублей</w:t>
              </w:r>
            </w:ins>
          </w:p>
        </w:tc>
        <w:tc>
          <w:tcPr>
            <w:tcW w:w="1959" w:type="dxa"/>
            <w:shd w:val="clear" w:color="auto" w:fill="auto"/>
            <w:vAlign w:val="center"/>
          </w:tcPr>
          <w:p w14:paraId="7A55F7B8" w14:textId="77777777" w:rsidR="00FB244D" w:rsidRPr="00FB244D" w:rsidRDefault="00FB244D" w:rsidP="00120676">
            <w:pPr>
              <w:widowControl w:val="0"/>
              <w:autoSpaceDE w:val="0"/>
              <w:autoSpaceDN w:val="0"/>
              <w:adjustRightInd w:val="0"/>
              <w:spacing w:line="276" w:lineRule="auto"/>
              <w:jc w:val="center"/>
              <w:rPr>
                <w:ins w:id="1908" w:author="Евгений Миронов" w:date="2022-06-22T23:33:00Z"/>
                <w:rFonts w:eastAsia="Calibri"/>
                <w:lang w:eastAsia="en-US"/>
              </w:rPr>
            </w:pPr>
            <w:ins w:id="1909" w:author="Евгений Миронов" w:date="2022-06-22T23:33:00Z">
              <w:r w:rsidRPr="00FB244D">
                <w:rPr>
                  <w:rFonts w:eastAsia="Calibri"/>
                  <w:lang w:eastAsia="en-US"/>
                </w:rPr>
                <w:t>Примечание</w:t>
              </w:r>
            </w:ins>
          </w:p>
        </w:tc>
      </w:tr>
      <w:tr w:rsidR="00FB244D" w:rsidRPr="00FB244D" w14:paraId="18FB8F03" w14:textId="77777777" w:rsidTr="009A7D60">
        <w:trPr>
          <w:trHeight w:val="541"/>
          <w:jc w:val="center"/>
          <w:ins w:id="1910" w:author="Евгений Миронов" w:date="2022-06-22T23:33:00Z"/>
        </w:trPr>
        <w:tc>
          <w:tcPr>
            <w:tcW w:w="1086" w:type="dxa"/>
            <w:shd w:val="clear" w:color="auto" w:fill="auto"/>
            <w:vAlign w:val="center"/>
          </w:tcPr>
          <w:p w14:paraId="4BC2DC2E" w14:textId="77777777" w:rsidR="00FB244D" w:rsidRPr="00FB244D" w:rsidRDefault="00FB244D" w:rsidP="00120676">
            <w:pPr>
              <w:widowControl w:val="0"/>
              <w:autoSpaceDE w:val="0"/>
              <w:autoSpaceDN w:val="0"/>
              <w:adjustRightInd w:val="0"/>
              <w:spacing w:line="276" w:lineRule="auto"/>
              <w:ind w:firstLine="24"/>
              <w:jc w:val="center"/>
              <w:rPr>
                <w:ins w:id="1911" w:author="Евгений Миронов" w:date="2022-06-22T23:33:00Z"/>
                <w:rFonts w:eastAsia="Calibri"/>
                <w:lang w:eastAsia="en-US"/>
              </w:rPr>
            </w:pPr>
            <w:ins w:id="1912" w:author="Евгений Миронов" w:date="2022-06-22T23:33:00Z">
              <w:r w:rsidRPr="00FB244D">
                <w:rPr>
                  <w:rFonts w:eastAsia="Calibri"/>
                  <w:lang w:eastAsia="en-US"/>
                </w:rPr>
                <w:t>1</w:t>
              </w:r>
            </w:ins>
          </w:p>
        </w:tc>
        <w:tc>
          <w:tcPr>
            <w:tcW w:w="3634" w:type="dxa"/>
            <w:shd w:val="clear" w:color="auto" w:fill="auto"/>
            <w:vAlign w:val="center"/>
          </w:tcPr>
          <w:p w14:paraId="0D85A130" w14:textId="77777777" w:rsidR="00FB244D" w:rsidRPr="00FB244D" w:rsidRDefault="00FB244D" w:rsidP="00FB244D">
            <w:pPr>
              <w:widowControl w:val="0"/>
              <w:autoSpaceDE w:val="0"/>
              <w:autoSpaceDN w:val="0"/>
              <w:adjustRightInd w:val="0"/>
              <w:spacing w:line="276" w:lineRule="auto"/>
              <w:ind w:firstLine="709"/>
              <w:jc w:val="both"/>
              <w:rPr>
                <w:ins w:id="1913" w:author="Евгений Миронов" w:date="2022-06-22T23:33:00Z"/>
                <w:rFonts w:eastAsia="Calibri"/>
                <w:lang w:eastAsia="en-US"/>
              </w:rPr>
            </w:pPr>
          </w:p>
        </w:tc>
        <w:tc>
          <w:tcPr>
            <w:tcW w:w="2666" w:type="dxa"/>
            <w:shd w:val="clear" w:color="auto" w:fill="auto"/>
            <w:vAlign w:val="center"/>
          </w:tcPr>
          <w:p w14:paraId="5A85650F" w14:textId="77777777" w:rsidR="00FB244D" w:rsidRPr="00FB244D" w:rsidRDefault="00FB244D" w:rsidP="00FB244D">
            <w:pPr>
              <w:widowControl w:val="0"/>
              <w:autoSpaceDE w:val="0"/>
              <w:autoSpaceDN w:val="0"/>
              <w:adjustRightInd w:val="0"/>
              <w:spacing w:line="276" w:lineRule="auto"/>
              <w:ind w:firstLine="709"/>
              <w:jc w:val="both"/>
              <w:rPr>
                <w:ins w:id="1914" w:author="Евгений Миронов" w:date="2022-06-22T23:33:00Z"/>
                <w:rFonts w:eastAsia="Calibri"/>
                <w:lang w:eastAsia="en-US"/>
              </w:rPr>
            </w:pPr>
          </w:p>
        </w:tc>
        <w:tc>
          <w:tcPr>
            <w:tcW w:w="1959" w:type="dxa"/>
            <w:shd w:val="clear" w:color="auto" w:fill="auto"/>
          </w:tcPr>
          <w:p w14:paraId="4A82DA3F" w14:textId="77777777" w:rsidR="00FB244D" w:rsidRPr="00FB244D" w:rsidRDefault="00FB244D" w:rsidP="00FB244D">
            <w:pPr>
              <w:widowControl w:val="0"/>
              <w:autoSpaceDE w:val="0"/>
              <w:autoSpaceDN w:val="0"/>
              <w:adjustRightInd w:val="0"/>
              <w:spacing w:line="276" w:lineRule="auto"/>
              <w:ind w:firstLine="709"/>
              <w:jc w:val="both"/>
              <w:rPr>
                <w:ins w:id="1915" w:author="Евгений Миронов" w:date="2022-06-22T23:33:00Z"/>
                <w:rFonts w:eastAsia="Calibri"/>
                <w:lang w:eastAsia="en-US"/>
              </w:rPr>
            </w:pPr>
          </w:p>
        </w:tc>
      </w:tr>
      <w:tr w:rsidR="00FB244D" w:rsidRPr="00FB244D" w14:paraId="2FAACA73" w14:textId="77777777" w:rsidTr="009A7D60">
        <w:trPr>
          <w:trHeight w:val="425"/>
          <w:jc w:val="center"/>
          <w:ins w:id="1916" w:author="Евгений Миронов" w:date="2022-06-22T23:33:00Z"/>
        </w:trPr>
        <w:tc>
          <w:tcPr>
            <w:tcW w:w="1086" w:type="dxa"/>
            <w:shd w:val="clear" w:color="auto" w:fill="auto"/>
            <w:vAlign w:val="center"/>
          </w:tcPr>
          <w:p w14:paraId="05AA1DB1" w14:textId="77777777" w:rsidR="00FB244D" w:rsidRPr="00FB244D" w:rsidRDefault="00FB244D" w:rsidP="00120676">
            <w:pPr>
              <w:widowControl w:val="0"/>
              <w:autoSpaceDE w:val="0"/>
              <w:autoSpaceDN w:val="0"/>
              <w:adjustRightInd w:val="0"/>
              <w:spacing w:line="276" w:lineRule="auto"/>
              <w:ind w:firstLine="24"/>
              <w:jc w:val="center"/>
              <w:rPr>
                <w:ins w:id="1917" w:author="Евгений Миронов" w:date="2022-06-22T23:33:00Z"/>
                <w:rFonts w:eastAsia="Calibri"/>
                <w:lang w:eastAsia="en-US"/>
              </w:rPr>
            </w:pPr>
            <w:ins w:id="1918" w:author="Евгений Миронов" w:date="2022-06-22T23:33:00Z">
              <w:r w:rsidRPr="00FB244D">
                <w:rPr>
                  <w:rFonts w:eastAsia="Calibri"/>
                  <w:lang w:eastAsia="en-US"/>
                </w:rPr>
                <w:t>2</w:t>
              </w:r>
            </w:ins>
          </w:p>
        </w:tc>
        <w:tc>
          <w:tcPr>
            <w:tcW w:w="3634" w:type="dxa"/>
            <w:shd w:val="clear" w:color="auto" w:fill="auto"/>
            <w:vAlign w:val="center"/>
          </w:tcPr>
          <w:p w14:paraId="6A41BA3C" w14:textId="77777777" w:rsidR="00FB244D" w:rsidRPr="00FB244D" w:rsidRDefault="00FB244D" w:rsidP="00FB244D">
            <w:pPr>
              <w:widowControl w:val="0"/>
              <w:autoSpaceDE w:val="0"/>
              <w:autoSpaceDN w:val="0"/>
              <w:adjustRightInd w:val="0"/>
              <w:spacing w:line="276" w:lineRule="auto"/>
              <w:ind w:firstLine="709"/>
              <w:jc w:val="both"/>
              <w:rPr>
                <w:ins w:id="1919" w:author="Евгений Миронов" w:date="2022-06-22T23:33:00Z"/>
                <w:rFonts w:eastAsia="Calibri"/>
                <w:lang w:eastAsia="en-US"/>
              </w:rPr>
            </w:pPr>
          </w:p>
        </w:tc>
        <w:tc>
          <w:tcPr>
            <w:tcW w:w="2666" w:type="dxa"/>
            <w:shd w:val="clear" w:color="auto" w:fill="auto"/>
          </w:tcPr>
          <w:p w14:paraId="76926CB4" w14:textId="77777777" w:rsidR="00FB244D" w:rsidRPr="00FB244D" w:rsidRDefault="00FB244D" w:rsidP="00FB244D">
            <w:pPr>
              <w:widowControl w:val="0"/>
              <w:autoSpaceDE w:val="0"/>
              <w:autoSpaceDN w:val="0"/>
              <w:adjustRightInd w:val="0"/>
              <w:spacing w:line="276" w:lineRule="auto"/>
              <w:ind w:firstLine="709"/>
              <w:jc w:val="both"/>
              <w:rPr>
                <w:ins w:id="1920" w:author="Евгений Миронов" w:date="2022-06-22T23:33:00Z"/>
                <w:rFonts w:eastAsia="Calibri"/>
                <w:lang w:eastAsia="en-US"/>
              </w:rPr>
            </w:pPr>
          </w:p>
        </w:tc>
        <w:tc>
          <w:tcPr>
            <w:tcW w:w="1959" w:type="dxa"/>
            <w:shd w:val="clear" w:color="auto" w:fill="auto"/>
          </w:tcPr>
          <w:p w14:paraId="6A613E95" w14:textId="77777777" w:rsidR="00FB244D" w:rsidRPr="00FB244D" w:rsidRDefault="00FB244D" w:rsidP="00FB244D">
            <w:pPr>
              <w:widowControl w:val="0"/>
              <w:autoSpaceDE w:val="0"/>
              <w:autoSpaceDN w:val="0"/>
              <w:adjustRightInd w:val="0"/>
              <w:spacing w:line="276" w:lineRule="auto"/>
              <w:ind w:firstLine="709"/>
              <w:jc w:val="both"/>
              <w:rPr>
                <w:ins w:id="1921" w:author="Евгений Миронов" w:date="2022-06-22T23:33:00Z"/>
                <w:rFonts w:eastAsia="Calibri"/>
                <w:lang w:eastAsia="en-US"/>
              </w:rPr>
            </w:pPr>
          </w:p>
        </w:tc>
      </w:tr>
      <w:tr w:rsidR="00FB244D" w:rsidRPr="00FB244D" w14:paraId="7CF5199A" w14:textId="77777777" w:rsidTr="009A7D60">
        <w:trPr>
          <w:trHeight w:val="425"/>
          <w:jc w:val="center"/>
          <w:ins w:id="1922" w:author="Евгений Миронов" w:date="2022-06-22T23:33:00Z"/>
        </w:trPr>
        <w:tc>
          <w:tcPr>
            <w:tcW w:w="1086" w:type="dxa"/>
            <w:shd w:val="clear" w:color="auto" w:fill="auto"/>
            <w:vAlign w:val="center"/>
          </w:tcPr>
          <w:p w14:paraId="46255BF8" w14:textId="77777777" w:rsidR="00FB244D" w:rsidRPr="00FB244D" w:rsidRDefault="00FB244D" w:rsidP="00120676">
            <w:pPr>
              <w:widowControl w:val="0"/>
              <w:autoSpaceDE w:val="0"/>
              <w:autoSpaceDN w:val="0"/>
              <w:adjustRightInd w:val="0"/>
              <w:spacing w:line="276" w:lineRule="auto"/>
              <w:ind w:firstLine="24"/>
              <w:jc w:val="center"/>
              <w:rPr>
                <w:ins w:id="1923" w:author="Евгений Миронов" w:date="2022-06-22T23:33:00Z"/>
                <w:rFonts w:eastAsia="Calibri"/>
                <w:lang w:eastAsia="en-US"/>
              </w:rPr>
            </w:pPr>
            <w:ins w:id="1924" w:author="Евгений Миронов" w:date="2022-06-22T23:33:00Z">
              <w:r w:rsidRPr="00FB244D">
                <w:rPr>
                  <w:rFonts w:eastAsia="Calibri"/>
                  <w:lang w:eastAsia="en-US"/>
                </w:rPr>
                <w:t>3</w:t>
              </w:r>
            </w:ins>
          </w:p>
        </w:tc>
        <w:tc>
          <w:tcPr>
            <w:tcW w:w="3634" w:type="dxa"/>
            <w:shd w:val="clear" w:color="auto" w:fill="auto"/>
            <w:vAlign w:val="center"/>
          </w:tcPr>
          <w:p w14:paraId="224609CB" w14:textId="77777777" w:rsidR="00FB244D" w:rsidRPr="00FB244D" w:rsidRDefault="00FB244D" w:rsidP="00FB244D">
            <w:pPr>
              <w:widowControl w:val="0"/>
              <w:autoSpaceDE w:val="0"/>
              <w:autoSpaceDN w:val="0"/>
              <w:adjustRightInd w:val="0"/>
              <w:spacing w:line="276" w:lineRule="auto"/>
              <w:ind w:firstLine="709"/>
              <w:jc w:val="both"/>
              <w:rPr>
                <w:ins w:id="1925" w:author="Евгений Миронов" w:date="2022-06-22T23:33:00Z"/>
                <w:rFonts w:eastAsia="Calibri"/>
                <w:lang w:eastAsia="en-US"/>
              </w:rPr>
            </w:pPr>
          </w:p>
        </w:tc>
        <w:tc>
          <w:tcPr>
            <w:tcW w:w="2666" w:type="dxa"/>
            <w:shd w:val="clear" w:color="auto" w:fill="auto"/>
            <w:vAlign w:val="center"/>
          </w:tcPr>
          <w:p w14:paraId="73F27C45" w14:textId="77777777" w:rsidR="00FB244D" w:rsidRPr="00FB244D" w:rsidRDefault="00FB244D" w:rsidP="00FB244D">
            <w:pPr>
              <w:widowControl w:val="0"/>
              <w:autoSpaceDE w:val="0"/>
              <w:autoSpaceDN w:val="0"/>
              <w:adjustRightInd w:val="0"/>
              <w:spacing w:line="276" w:lineRule="auto"/>
              <w:ind w:firstLine="709"/>
              <w:jc w:val="both"/>
              <w:rPr>
                <w:ins w:id="1926" w:author="Евгений Миронов" w:date="2022-06-22T23:33:00Z"/>
                <w:rFonts w:eastAsia="Calibri"/>
                <w:lang w:eastAsia="en-US"/>
              </w:rPr>
            </w:pPr>
          </w:p>
        </w:tc>
        <w:tc>
          <w:tcPr>
            <w:tcW w:w="1959" w:type="dxa"/>
            <w:shd w:val="clear" w:color="auto" w:fill="auto"/>
          </w:tcPr>
          <w:p w14:paraId="389666DE" w14:textId="77777777" w:rsidR="00FB244D" w:rsidRPr="00FB244D" w:rsidRDefault="00FB244D" w:rsidP="00FB244D">
            <w:pPr>
              <w:widowControl w:val="0"/>
              <w:autoSpaceDE w:val="0"/>
              <w:autoSpaceDN w:val="0"/>
              <w:adjustRightInd w:val="0"/>
              <w:spacing w:line="276" w:lineRule="auto"/>
              <w:ind w:firstLine="709"/>
              <w:jc w:val="both"/>
              <w:rPr>
                <w:ins w:id="1927" w:author="Евгений Миронов" w:date="2022-06-22T23:33:00Z"/>
                <w:rFonts w:eastAsia="Calibri"/>
                <w:lang w:eastAsia="en-US"/>
              </w:rPr>
            </w:pPr>
          </w:p>
        </w:tc>
      </w:tr>
      <w:tr w:rsidR="00FB244D" w:rsidRPr="00FB244D" w14:paraId="25BCBE8C" w14:textId="77777777" w:rsidTr="009A7D60">
        <w:trPr>
          <w:trHeight w:val="416"/>
          <w:jc w:val="center"/>
          <w:ins w:id="1928" w:author="Евгений Миронов" w:date="2022-06-22T23:33:00Z"/>
        </w:trPr>
        <w:tc>
          <w:tcPr>
            <w:tcW w:w="4720" w:type="dxa"/>
            <w:gridSpan w:val="2"/>
            <w:shd w:val="clear" w:color="auto" w:fill="auto"/>
            <w:vAlign w:val="center"/>
          </w:tcPr>
          <w:p w14:paraId="61E429AC" w14:textId="77777777" w:rsidR="00FB244D" w:rsidRPr="00FB244D" w:rsidRDefault="00FB244D" w:rsidP="00120676">
            <w:pPr>
              <w:widowControl w:val="0"/>
              <w:autoSpaceDE w:val="0"/>
              <w:autoSpaceDN w:val="0"/>
              <w:adjustRightInd w:val="0"/>
              <w:spacing w:line="276" w:lineRule="auto"/>
              <w:ind w:firstLine="709"/>
              <w:jc w:val="center"/>
              <w:rPr>
                <w:ins w:id="1929" w:author="Евгений Миронов" w:date="2022-06-22T23:33:00Z"/>
                <w:rFonts w:eastAsia="Calibri"/>
                <w:lang w:eastAsia="en-US"/>
              </w:rPr>
            </w:pPr>
            <w:ins w:id="1930" w:author="Евгений Миронов" w:date="2022-06-22T23:33:00Z">
              <w:r w:rsidRPr="00FB244D">
                <w:rPr>
                  <w:rFonts w:eastAsia="Calibri"/>
                  <w:lang w:eastAsia="en-US"/>
                </w:rPr>
                <w:t>Наименьшая цена</w:t>
              </w:r>
            </w:ins>
          </w:p>
        </w:tc>
        <w:tc>
          <w:tcPr>
            <w:tcW w:w="2666" w:type="dxa"/>
            <w:shd w:val="clear" w:color="auto" w:fill="auto"/>
            <w:vAlign w:val="center"/>
          </w:tcPr>
          <w:p w14:paraId="091F87BA" w14:textId="77777777" w:rsidR="00FB244D" w:rsidRPr="00FB244D" w:rsidRDefault="00FB244D" w:rsidP="00FB244D">
            <w:pPr>
              <w:widowControl w:val="0"/>
              <w:autoSpaceDE w:val="0"/>
              <w:autoSpaceDN w:val="0"/>
              <w:adjustRightInd w:val="0"/>
              <w:spacing w:line="276" w:lineRule="auto"/>
              <w:ind w:firstLine="709"/>
              <w:jc w:val="both"/>
              <w:rPr>
                <w:ins w:id="1931" w:author="Евгений Миронов" w:date="2022-06-22T23:33:00Z"/>
                <w:rFonts w:eastAsia="Calibri"/>
                <w:lang w:eastAsia="en-US"/>
              </w:rPr>
            </w:pPr>
          </w:p>
        </w:tc>
        <w:tc>
          <w:tcPr>
            <w:tcW w:w="1959" w:type="dxa"/>
            <w:shd w:val="clear" w:color="auto" w:fill="auto"/>
            <w:vAlign w:val="center"/>
          </w:tcPr>
          <w:p w14:paraId="19A68EB0" w14:textId="77777777" w:rsidR="00FB244D" w:rsidRPr="00FB244D" w:rsidRDefault="00FB244D" w:rsidP="00FB244D">
            <w:pPr>
              <w:widowControl w:val="0"/>
              <w:autoSpaceDE w:val="0"/>
              <w:autoSpaceDN w:val="0"/>
              <w:adjustRightInd w:val="0"/>
              <w:spacing w:line="276" w:lineRule="auto"/>
              <w:ind w:firstLine="709"/>
              <w:jc w:val="both"/>
              <w:rPr>
                <w:ins w:id="1932" w:author="Евгений Миронов" w:date="2022-06-22T23:33:00Z"/>
                <w:rFonts w:eastAsia="Calibri"/>
                <w:lang w:eastAsia="en-US"/>
              </w:rPr>
            </w:pPr>
          </w:p>
        </w:tc>
      </w:tr>
    </w:tbl>
    <w:p w14:paraId="54E6B4B5" w14:textId="77777777" w:rsidR="00FB244D" w:rsidRPr="00FB244D" w:rsidRDefault="00FB244D" w:rsidP="00FB244D">
      <w:pPr>
        <w:widowControl w:val="0"/>
        <w:autoSpaceDE w:val="0"/>
        <w:autoSpaceDN w:val="0"/>
        <w:adjustRightInd w:val="0"/>
        <w:spacing w:line="276" w:lineRule="auto"/>
        <w:ind w:firstLine="709"/>
        <w:jc w:val="both"/>
        <w:rPr>
          <w:ins w:id="1933" w:author="Евгений Миронов" w:date="2022-06-22T23:33:00Z"/>
          <w:rFonts w:eastAsia="Calibri"/>
          <w:lang w:eastAsia="en-US"/>
        </w:rPr>
      </w:pPr>
    </w:p>
    <w:p w14:paraId="31AF7845" w14:textId="77777777" w:rsidR="00FB244D" w:rsidRPr="00FB244D" w:rsidRDefault="00FB244D" w:rsidP="00FB244D">
      <w:pPr>
        <w:widowControl w:val="0"/>
        <w:autoSpaceDE w:val="0"/>
        <w:autoSpaceDN w:val="0"/>
        <w:adjustRightInd w:val="0"/>
        <w:spacing w:line="276" w:lineRule="auto"/>
        <w:ind w:firstLine="709"/>
        <w:jc w:val="both"/>
        <w:rPr>
          <w:ins w:id="1934" w:author="Евгений Миронов" w:date="2022-06-22T23:33:00Z"/>
          <w:rFonts w:eastAsia="Calibri"/>
          <w:lang w:eastAsia="en-US"/>
        </w:rPr>
      </w:pPr>
    </w:p>
    <w:p w14:paraId="33A5B3DA" w14:textId="77777777" w:rsidR="00FB244D" w:rsidRPr="00FB244D" w:rsidRDefault="00FB244D" w:rsidP="00FB244D">
      <w:pPr>
        <w:widowControl w:val="0"/>
        <w:autoSpaceDE w:val="0"/>
        <w:autoSpaceDN w:val="0"/>
        <w:adjustRightInd w:val="0"/>
        <w:spacing w:line="276" w:lineRule="auto"/>
        <w:ind w:firstLine="709"/>
        <w:jc w:val="both"/>
        <w:rPr>
          <w:ins w:id="1935" w:author="Евгений Миронов" w:date="2022-06-22T23:33:00Z"/>
          <w:rFonts w:eastAsia="Calibri"/>
          <w:lang w:eastAsia="en-US"/>
        </w:rPr>
      </w:pPr>
      <w:ins w:id="1936" w:author="Евгений Миронов" w:date="2022-06-22T23:33:00Z">
        <w:r w:rsidRPr="00FB244D">
          <w:rPr>
            <w:rFonts w:eastAsia="Calibri"/>
            <w:lang w:eastAsia="en-US"/>
          </w:rPr>
          <w:t>ВЫВОД: начальная (максимальная) цена договора: _____________(прописью) рублей 00 копеек, в том числе НДС 20% - ___________ (прописью) рублей 00 копеек.</w:t>
        </w:r>
      </w:ins>
    </w:p>
    <w:p w14:paraId="76F1824A" w14:textId="77777777" w:rsidR="00FB244D" w:rsidRPr="00FB244D" w:rsidRDefault="00FB244D" w:rsidP="00FB244D">
      <w:pPr>
        <w:widowControl w:val="0"/>
        <w:autoSpaceDE w:val="0"/>
        <w:autoSpaceDN w:val="0"/>
        <w:adjustRightInd w:val="0"/>
        <w:spacing w:line="276" w:lineRule="auto"/>
        <w:ind w:firstLine="709"/>
        <w:jc w:val="both"/>
        <w:rPr>
          <w:ins w:id="1937" w:author="Евгений Миронов" w:date="2022-06-22T23:33:00Z"/>
          <w:rFonts w:eastAsia="Calibri"/>
          <w:lang w:eastAsia="en-US"/>
        </w:rPr>
      </w:pPr>
    </w:p>
    <w:p w14:paraId="2A2057C1" w14:textId="77777777" w:rsidR="00FB244D" w:rsidRPr="00FB244D" w:rsidRDefault="00FB244D" w:rsidP="00FB244D">
      <w:pPr>
        <w:widowControl w:val="0"/>
        <w:autoSpaceDE w:val="0"/>
        <w:autoSpaceDN w:val="0"/>
        <w:adjustRightInd w:val="0"/>
        <w:spacing w:line="276" w:lineRule="auto"/>
        <w:ind w:firstLine="709"/>
        <w:jc w:val="both"/>
        <w:rPr>
          <w:ins w:id="1938" w:author="Евгений Миронов" w:date="2022-06-22T23:33:00Z"/>
          <w:rFonts w:eastAsia="Calibri"/>
          <w:lang w:eastAsia="en-US"/>
        </w:rPr>
      </w:pPr>
      <w:ins w:id="1939" w:author="Евгений Миронов" w:date="2022-06-22T23:33:00Z">
        <w:r w:rsidRPr="00FB244D">
          <w:rPr>
            <w:rFonts w:eastAsia="Calibri"/>
            <w:lang w:eastAsia="en-US"/>
          </w:rPr>
          <w:t>Приложение: (К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ins>
    </w:p>
    <w:p w14:paraId="35D35F28" w14:textId="77777777" w:rsidR="00FB244D" w:rsidRPr="00FB244D" w:rsidRDefault="00FB244D" w:rsidP="00FB244D">
      <w:pPr>
        <w:widowControl w:val="0"/>
        <w:autoSpaceDE w:val="0"/>
        <w:autoSpaceDN w:val="0"/>
        <w:adjustRightInd w:val="0"/>
        <w:spacing w:line="276" w:lineRule="auto"/>
        <w:ind w:firstLine="709"/>
        <w:jc w:val="both"/>
        <w:rPr>
          <w:ins w:id="1940" w:author="Евгений Миронов" w:date="2022-06-22T23:33:00Z"/>
          <w:rFonts w:eastAsia="Calibri"/>
          <w:lang w:eastAsia="en-US"/>
        </w:rPr>
      </w:pPr>
    </w:p>
    <w:p w14:paraId="08F6456C" w14:textId="77777777" w:rsidR="00FB244D" w:rsidRPr="00FB244D" w:rsidRDefault="00FB244D" w:rsidP="00FB244D">
      <w:pPr>
        <w:widowControl w:val="0"/>
        <w:autoSpaceDE w:val="0"/>
        <w:autoSpaceDN w:val="0"/>
        <w:adjustRightInd w:val="0"/>
        <w:spacing w:line="276" w:lineRule="auto"/>
        <w:ind w:firstLine="709"/>
        <w:jc w:val="both"/>
        <w:rPr>
          <w:ins w:id="1941" w:author="Евгений Миронов" w:date="2022-06-22T23:33:00Z"/>
          <w:rFonts w:eastAsia="Calibri"/>
          <w:lang w:eastAsia="en-US"/>
        </w:rPr>
      </w:pPr>
    </w:p>
    <w:p w14:paraId="6AD1E313" w14:textId="77777777" w:rsidR="00FB244D" w:rsidRPr="00FB244D" w:rsidRDefault="00FB244D" w:rsidP="00FB244D">
      <w:pPr>
        <w:widowControl w:val="0"/>
        <w:autoSpaceDE w:val="0"/>
        <w:autoSpaceDN w:val="0"/>
        <w:adjustRightInd w:val="0"/>
        <w:spacing w:line="276" w:lineRule="auto"/>
        <w:ind w:firstLine="709"/>
        <w:jc w:val="both"/>
        <w:rPr>
          <w:ins w:id="1942" w:author="Евгений Миронов" w:date="2022-06-22T23:33:00Z"/>
          <w:rFonts w:eastAsia="Calibri"/>
          <w:lang w:eastAsia="en-US"/>
        </w:rPr>
      </w:pPr>
    </w:p>
    <w:p w14:paraId="11013B81" w14:textId="77777777" w:rsidR="00FB244D" w:rsidRPr="00FB244D" w:rsidRDefault="00FB244D" w:rsidP="00FB244D">
      <w:pPr>
        <w:widowControl w:val="0"/>
        <w:autoSpaceDE w:val="0"/>
        <w:autoSpaceDN w:val="0"/>
        <w:adjustRightInd w:val="0"/>
        <w:spacing w:line="276" w:lineRule="auto"/>
        <w:ind w:firstLine="709"/>
        <w:jc w:val="both"/>
        <w:rPr>
          <w:ins w:id="1943" w:author="Евгений Миронов" w:date="2022-06-22T23:33:00Z"/>
          <w:rFonts w:eastAsia="Calibri"/>
          <w:lang w:eastAsia="en-US"/>
        </w:rPr>
      </w:pPr>
      <w:ins w:id="1944" w:author="Евгений Миронов" w:date="2022-06-22T23:33:00Z">
        <w:r w:rsidRPr="00FB244D">
          <w:rPr>
            <w:rFonts w:eastAsia="Calibri"/>
            <w:lang w:eastAsia="en-US"/>
          </w:rPr>
          <w:t>Инициатор закупки</w:t>
        </w:r>
        <w:r w:rsidRPr="00FB244D">
          <w:rPr>
            <w:rFonts w:eastAsia="Calibri"/>
            <w:lang w:eastAsia="en-US"/>
          </w:rPr>
          <w:tab/>
          <w:t>(должность)</w:t>
        </w:r>
        <w:r w:rsidRPr="00FB244D">
          <w:rPr>
            <w:rFonts w:eastAsia="Calibri"/>
            <w:lang w:eastAsia="en-US"/>
          </w:rPr>
          <w:tab/>
        </w:r>
        <w:r w:rsidRPr="00FB244D">
          <w:rPr>
            <w:rFonts w:eastAsia="Calibri"/>
            <w:lang w:eastAsia="en-US"/>
          </w:rPr>
          <w:tab/>
        </w:r>
        <w:r w:rsidRPr="00FB244D">
          <w:rPr>
            <w:rFonts w:eastAsia="Calibri"/>
            <w:lang w:eastAsia="en-US"/>
          </w:rPr>
          <w:tab/>
        </w:r>
        <w:r w:rsidRPr="00FB244D">
          <w:rPr>
            <w:rFonts w:eastAsia="Calibri"/>
            <w:lang w:eastAsia="en-US"/>
          </w:rPr>
          <w:tab/>
          <w:t>_______________</w:t>
        </w:r>
        <w:r w:rsidRPr="00FB244D">
          <w:rPr>
            <w:rFonts w:eastAsia="Calibri"/>
            <w:lang w:eastAsia="en-US"/>
          </w:rPr>
          <w:tab/>
          <w:t>ФИО</w:t>
        </w:r>
      </w:ins>
    </w:p>
    <w:p w14:paraId="7754710B" w14:textId="77777777" w:rsidR="00FB244D" w:rsidRPr="00FB244D" w:rsidRDefault="00FB244D" w:rsidP="00FB244D">
      <w:pPr>
        <w:widowControl w:val="0"/>
        <w:autoSpaceDE w:val="0"/>
        <w:autoSpaceDN w:val="0"/>
        <w:adjustRightInd w:val="0"/>
        <w:spacing w:line="276" w:lineRule="auto"/>
        <w:ind w:firstLine="709"/>
        <w:jc w:val="both"/>
        <w:rPr>
          <w:ins w:id="1945" w:author="Евгений Миронов" w:date="2022-06-22T23:33:00Z"/>
          <w:rFonts w:eastAsia="Calibri"/>
          <w:lang w:eastAsia="en-US"/>
        </w:rPr>
      </w:pPr>
    </w:p>
    <w:p w14:paraId="7D81A123" w14:textId="77777777" w:rsidR="00FB244D" w:rsidRPr="00FB244D" w:rsidRDefault="00FB244D" w:rsidP="00FB244D">
      <w:pPr>
        <w:widowControl w:val="0"/>
        <w:autoSpaceDE w:val="0"/>
        <w:autoSpaceDN w:val="0"/>
        <w:adjustRightInd w:val="0"/>
        <w:spacing w:line="276" w:lineRule="auto"/>
        <w:ind w:firstLine="709"/>
        <w:jc w:val="both"/>
        <w:rPr>
          <w:ins w:id="1946" w:author="Евгений Миронов" w:date="2022-06-22T23:33:00Z"/>
          <w:rFonts w:eastAsia="Calibri"/>
          <w:lang w:eastAsia="en-US"/>
        </w:rPr>
      </w:pPr>
    </w:p>
    <w:p w14:paraId="710FBC84" w14:textId="77777777" w:rsidR="00FB244D" w:rsidRPr="00FB244D" w:rsidRDefault="00FB244D" w:rsidP="00FB244D">
      <w:pPr>
        <w:widowControl w:val="0"/>
        <w:autoSpaceDE w:val="0"/>
        <w:autoSpaceDN w:val="0"/>
        <w:adjustRightInd w:val="0"/>
        <w:spacing w:line="276" w:lineRule="auto"/>
        <w:ind w:firstLine="709"/>
        <w:jc w:val="both"/>
        <w:rPr>
          <w:ins w:id="1947" w:author="Евгений Миронов" w:date="2022-06-22T23:33:00Z"/>
          <w:rFonts w:eastAsia="Calibri"/>
          <w:lang w:eastAsia="en-US"/>
        </w:rPr>
      </w:pPr>
    </w:p>
    <w:p w14:paraId="03BFF716" w14:textId="77777777" w:rsidR="00FB244D" w:rsidRPr="00FB244D" w:rsidRDefault="00FB244D" w:rsidP="00FB244D">
      <w:pPr>
        <w:widowControl w:val="0"/>
        <w:autoSpaceDE w:val="0"/>
        <w:autoSpaceDN w:val="0"/>
        <w:adjustRightInd w:val="0"/>
        <w:spacing w:line="276" w:lineRule="auto"/>
        <w:ind w:firstLine="709"/>
        <w:jc w:val="both"/>
        <w:rPr>
          <w:ins w:id="1948" w:author="Евгений Миронов" w:date="2022-06-22T23:33:00Z"/>
          <w:rFonts w:eastAsia="Calibri"/>
          <w:lang w:eastAsia="en-US"/>
        </w:rPr>
      </w:pPr>
      <w:ins w:id="1949" w:author="Евгений Миронов" w:date="2022-06-22T23:33:00Z">
        <w:r w:rsidRPr="00FB244D">
          <w:rPr>
            <w:rFonts w:eastAsia="Calibri"/>
            <w:lang w:eastAsia="en-US"/>
          </w:rPr>
          <w:t>Руководитель Инициатора закупки</w:t>
        </w:r>
      </w:ins>
    </w:p>
    <w:p w14:paraId="7676C674" w14:textId="77777777" w:rsidR="00FB244D" w:rsidRPr="00FB244D" w:rsidRDefault="00FB244D" w:rsidP="00FB244D">
      <w:pPr>
        <w:widowControl w:val="0"/>
        <w:autoSpaceDE w:val="0"/>
        <w:autoSpaceDN w:val="0"/>
        <w:adjustRightInd w:val="0"/>
        <w:spacing w:line="276" w:lineRule="auto"/>
        <w:ind w:firstLine="709"/>
        <w:jc w:val="both"/>
        <w:rPr>
          <w:ins w:id="1950" w:author="Евгений Миронов" w:date="2022-06-22T23:33:00Z"/>
          <w:rFonts w:eastAsia="Calibri"/>
          <w:lang w:eastAsia="en-US"/>
        </w:rPr>
      </w:pPr>
      <w:ins w:id="1951" w:author="Евгений Миронов" w:date="2022-06-22T23:33:00Z">
        <w:r w:rsidRPr="00FB244D">
          <w:rPr>
            <w:rFonts w:eastAsia="Calibri"/>
            <w:lang w:eastAsia="en-US"/>
          </w:rPr>
          <w:t xml:space="preserve">                  (</w:t>
        </w:r>
        <w:proofErr w:type="gramStart"/>
        <w:r w:rsidRPr="00FB244D">
          <w:rPr>
            <w:rFonts w:eastAsia="Calibri"/>
            <w:lang w:eastAsia="en-US"/>
          </w:rPr>
          <w:t xml:space="preserve">должность)   </w:t>
        </w:r>
        <w:proofErr w:type="gramEnd"/>
        <w:r w:rsidRPr="00FB244D">
          <w:rPr>
            <w:rFonts w:eastAsia="Calibri"/>
            <w:lang w:eastAsia="en-US"/>
          </w:rPr>
          <w:t xml:space="preserve">                                      </w:t>
        </w:r>
        <w:r w:rsidRPr="00FB244D">
          <w:rPr>
            <w:rFonts w:eastAsia="Calibri"/>
            <w:lang w:eastAsia="en-US"/>
          </w:rPr>
          <w:tab/>
          <w:t>_______________    ФИО</w:t>
        </w:r>
      </w:ins>
    </w:p>
    <w:bookmarkEnd w:id="1470"/>
    <w:p w14:paraId="45A84A93" w14:textId="77777777" w:rsidR="00FB244D" w:rsidRPr="00FB244D" w:rsidRDefault="00FB244D" w:rsidP="00FB244D">
      <w:pPr>
        <w:widowControl w:val="0"/>
        <w:autoSpaceDE w:val="0"/>
        <w:autoSpaceDN w:val="0"/>
        <w:adjustRightInd w:val="0"/>
        <w:spacing w:line="276" w:lineRule="auto"/>
        <w:ind w:firstLine="709"/>
        <w:jc w:val="both"/>
        <w:rPr>
          <w:ins w:id="1952" w:author="Евгений Миронов" w:date="2022-06-22T23:33:00Z"/>
          <w:rFonts w:eastAsia="Calibri"/>
          <w:lang w:eastAsia="en-US"/>
        </w:rPr>
      </w:pPr>
    </w:p>
    <w:p w14:paraId="6441BBBF" w14:textId="77777777" w:rsidR="00FB244D" w:rsidRPr="00FB244D" w:rsidRDefault="00FB244D" w:rsidP="00FB244D">
      <w:pPr>
        <w:widowControl w:val="0"/>
        <w:autoSpaceDE w:val="0"/>
        <w:autoSpaceDN w:val="0"/>
        <w:adjustRightInd w:val="0"/>
        <w:spacing w:line="276" w:lineRule="auto"/>
        <w:ind w:firstLine="709"/>
        <w:jc w:val="both"/>
        <w:rPr>
          <w:ins w:id="1953" w:author="Евгений Миронов" w:date="2022-06-22T23:33:00Z"/>
          <w:rFonts w:eastAsia="Calibri"/>
          <w:lang w:eastAsia="en-US"/>
        </w:rPr>
      </w:pPr>
    </w:p>
    <w:p w14:paraId="48CC8021" w14:textId="77777777" w:rsidR="00FB244D" w:rsidRPr="00FB244D" w:rsidRDefault="00FB244D" w:rsidP="00FB244D">
      <w:pPr>
        <w:widowControl w:val="0"/>
        <w:autoSpaceDE w:val="0"/>
        <w:autoSpaceDN w:val="0"/>
        <w:adjustRightInd w:val="0"/>
        <w:spacing w:line="276" w:lineRule="auto"/>
        <w:ind w:firstLine="709"/>
        <w:jc w:val="both"/>
        <w:rPr>
          <w:ins w:id="1954" w:author="Евгений Миронов" w:date="2022-06-22T23:33:00Z"/>
          <w:rFonts w:eastAsia="Calibri"/>
          <w:lang w:eastAsia="en-US"/>
        </w:rPr>
      </w:pPr>
    </w:p>
    <w:p w14:paraId="685C417C" w14:textId="77777777" w:rsidR="00FB244D" w:rsidRPr="00FB244D" w:rsidRDefault="00FB244D" w:rsidP="00FB244D">
      <w:pPr>
        <w:widowControl w:val="0"/>
        <w:autoSpaceDE w:val="0"/>
        <w:autoSpaceDN w:val="0"/>
        <w:adjustRightInd w:val="0"/>
        <w:spacing w:line="276" w:lineRule="auto"/>
        <w:ind w:firstLine="709"/>
        <w:jc w:val="both"/>
        <w:rPr>
          <w:ins w:id="1955" w:author="Евгений Миронов" w:date="2022-06-22T23:33:00Z"/>
          <w:rFonts w:eastAsia="Calibri"/>
          <w:lang w:eastAsia="en-US"/>
        </w:rPr>
      </w:pPr>
    </w:p>
    <w:p w14:paraId="36492789" w14:textId="77777777" w:rsidR="00FB244D" w:rsidRPr="00FB244D" w:rsidRDefault="00FB244D" w:rsidP="00FB244D">
      <w:pPr>
        <w:widowControl w:val="0"/>
        <w:autoSpaceDE w:val="0"/>
        <w:autoSpaceDN w:val="0"/>
        <w:adjustRightInd w:val="0"/>
        <w:spacing w:line="276" w:lineRule="auto"/>
        <w:ind w:firstLine="709"/>
        <w:jc w:val="both"/>
        <w:rPr>
          <w:ins w:id="1956" w:author="Евгений Миронов" w:date="2022-06-22T23:33:00Z"/>
          <w:rFonts w:eastAsia="Calibri"/>
          <w:lang w:eastAsia="en-US"/>
        </w:rPr>
      </w:pPr>
    </w:p>
    <w:p w14:paraId="2F7E856B" w14:textId="77777777" w:rsidR="00FB244D" w:rsidRPr="00FB244D" w:rsidRDefault="00FB244D" w:rsidP="00FB244D">
      <w:pPr>
        <w:widowControl w:val="0"/>
        <w:autoSpaceDE w:val="0"/>
        <w:autoSpaceDN w:val="0"/>
        <w:adjustRightInd w:val="0"/>
        <w:spacing w:line="276" w:lineRule="auto"/>
        <w:ind w:firstLine="709"/>
        <w:jc w:val="both"/>
        <w:rPr>
          <w:ins w:id="1957" w:author="Евгений Миронов" w:date="2022-06-22T23:33:00Z"/>
          <w:rFonts w:eastAsia="Calibri"/>
          <w:lang w:eastAsia="en-US"/>
        </w:rPr>
      </w:pPr>
    </w:p>
    <w:p w14:paraId="72478FF4" w14:textId="2332B5DC" w:rsidR="00902D9B" w:rsidRPr="00FB244D" w:rsidRDefault="00902D9B" w:rsidP="00FB244D">
      <w:pPr>
        <w:widowControl w:val="0"/>
        <w:autoSpaceDE w:val="0"/>
        <w:autoSpaceDN w:val="0"/>
        <w:adjustRightInd w:val="0"/>
        <w:spacing w:line="276" w:lineRule="auto"/>
        <w:ind w:firstLine="709"/>
        <w:jc w:val="both"/>
        <w:rPr>
          <w:rFonts w:eastAsia="Calibri"/>
          <w:lang w:eastAsia="en-US"/>
        </w:rPr>
      </w:pPr>
    </w:p>
    <w:sectPr w:rsidR="00902D9B" w:rsidRPr="00FB244D" w:rsidSect="00902D9B">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4266" w14:textId="77777777" w:rsidR="00835FC6" w:rsidRDefault="00835FC6" w:rsidP="00902D9B">
      <w:r>
        <w:separator/>
      </w:r>
    </w:p>
  </w:endnote>
  <w:endnote w:type="continuationSeparator" w:id="0">
    <w:p w14:paraId="077328CB" w14:textId="77777777" w:rsidR="00835FC6" w:rsidRDefault="00835FC6" w:rsidP="0090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CD00" w14:textId="77777777" w:rsidR="00835FC6" w:rsidRDefault="00835FC6" w:rsidP="00902D9B">
      <w:r>
        <w:separator/>
      </w:r>
    </w:p>
  </w:footnote>
  <w:footnote w:type="continuationSeparator" w:id="0">
    <w:p w14:paraId="756126D8" w14:textId="77777777" w:rsidR="00835FC6" w:rsidRDefault="00835FC6" w:rsidP="00902D9B">
      <w:r>
        <w:continuationSeparator/>
      </w:r>
    </w:p>
  </w:footnote>
  <w:footnote w:id="1">
    <w:p w14:paraId="7612EEC8" w14:textId="77777777" w:rsidR="00FB244D" w:rsidRDefault="00FB244D" w:rsidP="00FB244D">
      <w:pPr>
        <w:pStyle w:val="afc"/>
      </w:pPr>
      <w:ins w:id="276" w:author="Евгений Миронов" w:date="2022-06-22T23:33:00Z">
        <w:r>
          <w:rPr>
            <w:rStyle w:val="aff3"/>
          </w:rPr>
          <w:footnoteRef/>
        </w:r>
        <w:r>
          <w:t xml:space="preserve"> Заказчик, не являющийся образовательным учреждением, данное исключение не устанавливает.</w:t>
        </w:r>
      </w:ins>
    </w:p>
  </w:footnote>
  <w:footnote w:id="2">
    <w:p w14:paraId="4F5F6F3C" w14:textId="77777777" w:rsidR="00FB244D" w:rsidRDefault="00FB244D" w:rsidP="00FB244D">
      <w:pPr>
        <w:pStyle w:val="afc"/>
      </w:pPr>
      <w:ins w:id="971" w:author="Евгений Миронов" w:date="2022-06-22T23:33:00Z">
        <w:r>
          <w:rPr>
            <w:rStyle w:val="aff3"/>
          </w:rPr>
          <w:footnoteRef/>
        </w:r>
        <w:r>
          <w:t xml:space="preserve"> </w:t>
        </w:r>
        <w:r w:rsidRPr="00174A60">
          <w:t>Заказчик, не являющийся образовательным учреждением, данное исключение не устанавливает</w:t>
        </w:r>
        <w:r>
          <w:t>.</w:t>
        </w:r>
      </w:ins>
    </w:p>
  </w:footnote>
  <w:footnote w:id="3">
    <w:p w14:paraId="1B3B1EF3" w14:textId="77777777" w:rsidR="00FB244D" w:rsidRDefault="00FB244D" w:rsidP="00FB244D">
      <w:pPr>
        <w:pStyle w:val="afc"/>
      </w:pPr>
      <w:ins w:id="1432" w:author="Евгений Миронов" w:date="2022-06-22T23:33:00Z">
        <w:r>
          <w:rPr>
            <w:rStyle w:val="aff3"/>
          </w:rPr>
          <w:footnoteRef/>
        </w:r>
        <w:r>
          <w:t xml:space="preserve"> </w:t>
        </w:r>
        <w:r w:rsidRPr="000A4749">
          <w:t>Днём завершения процедуры закупки считается дата заключения договора.</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26A"/>
    <w:multiLevelType w:val="multilevel"/>
    <w:tmpl w:val="5C56C436"/>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7746B50"/>
    <w:multiLevelType w:val="multilevel"/>
    <w:tmpl w:val="850CB51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8B75CDA"/>
    <w:multiLevelType w:val="hybridMultilevel"/>
    <w:tmpl w:val="AF12ED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B601A"/>
    <w:multiLevelType w:val="hybridMultilevel"/>
    <w:tmpl w:val="1E4ED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51E2067"/>
    <w:multiLevelType w:val="hybridMultilevel"/>
    <w:tmpl w:val="7FE265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9B4F89"/>
    <w:multiLevelType w:val="multilevel"/>
    <w:tmpl w:val="E35AA2E4"/>
    <w:lvl w:ilvl="0">
      <w:start w:val="7"/>
      <w:numFmt w:val="decimal"/>
      <w:lvlText w:val="%1"/>
      <w:lvlJc w:val="left"/>
      <w:pPr>
        <w:ind w:left="360" w:hanging="360"/>
      </w:pPr>
      <w:rPr>
        <w:rFonts w:hint="default"/>
      </w:rPr>
    </w:lvl>
    <w:lvl w:ilvl="1">
      <w:start w:val="2"/>
      <w:numFmt w:val="decimal"/>
      <w:lvlText w:val="%1.%2"/>
      <w:lvlJc w:val="left"/>
      <w:pPr>
        <w:ind w:left="3478" w:hanging="360"/>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7821" w:hanging="72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0736" w:hanging="1800"/>
      </w:pPr>
      <w:rPr>
        <w:rFonts w:hint="default"/>
      </w:rPr>
    </w:lvl>
  </w:abstractNum>
  <w:abstractNum w:abstractNumId="6" w15:restartNumberingAfterBreak="0">
    <w:nsid w:val="358E5858"/>
    <w:multiLevelType w:val="hybridMultilevel"/>
    <w:tmpl w:val="FBFC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1C219F"/>
    <w:multiLevelType w:val="hybridMultilevel"/>
    <w:tmpl w:val="0AA0DE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9C43000"/>
    <w:multiLevelType w:val="hybridMultilevel"/>
    <w:tmpl w:val="5C2ED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4154348"/>
    <w:multiLevelType w:val="hybridMultilevel"/>
    <w:tmpl w:val="D804A4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356E0"/>
    <w:multiLevelType w:val="hybridMultilevel"/>
    <w:tmpl w:val="297869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74D26BF"/>
    <w:multiLevelType w:val="hybridMultilevel"/>
    <w:tmpl w:val="4B7C447C"/>
    <w:lvl w:ilvl="0" w:tplc="CFF8EC9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C14DC9"/>
    <w:multiLevelType w:val="hybridMultilevel"/>
    <w:tmpl w:val="E754452A"/>
    <w:lvl w:ilvl="0" w:tplc="059EDFEC">
      <w:start w:val="1"/>
      <w:numFmt w:val="decimal"/>
      <w:lvlText w:val="8.%1"/>
      <w:lvlJc w:val="left"/>
      <w:pPr>
        <w:ind w:left="2367" w:hanging="360"/>
      </w:pPr>
      <w:rPr>
        <w:rFonts w:hint="default"/>
      </w:rPr>
    </w:lvl>
    <w:lvl w:ilvl="1" w:tplc="04190019">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5" w15:restartNumberingAfterBreak="0">
    <w:nsid w:val="7B3C0599"/>
    <w:multiLevelType w:val="multilevel"/>
    <w:tmpl w:val="DDB6084A"/>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CE53440"/>
    <w:multiLevelType w:val="multilevel"/>
    <w:tmpl w:val="5C56C436"/>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37966895">
    <w:abstractNumId w:val="11"/>
  </w:num>
  <w:num w:numId="2" w16cid:durableId="2092118590">
    <w:abstractNumId w:val="12"/>
  </w:num>
  <w:num w:numId="3" w16cid:durableId="554707212">
    <w:abstractNumId w:val="15"/>
  </w:num>
  <w:num w:numId="4" w16cid:durableId="227157234">
    <w:abstractNumId w:val="0"/>
  </w:num>
  <w:num w:numId="5" w16cid:durableId="75127902">
    <w:abstractNumId w:val="3"/>
  </w:num>
  <w:num w:numId="6" w16cid:durableId="1505435377">
    <w:abstractNumId w:val="8"/>
  </w:num>
  <w:num w:numId="7" w16cid:durableId="950629493">
    <w:abstractNumId w:val="9"/>
  </w:num>
  <w:num w:numId="8" w16cid:durableId="70203877">
    <w:abstractNumId w:val="2"/>
  </w:num>
  <w:num w:numId="9" w16cid:durableId="559051120">
    <w:abstractNumId w:val="7"/>
  </w:num>
  <w:num w:numId="10" w16cid:durableId="261652059">
    <w:abstractNumId w:val="4"/>
  </w:num>
  <w:num w:numId="11" w16cid:durableId="710155862">
    <w:abstractNumId w:val="10"/>
  </w:num>
  <w:num w:numId="12" w16cid:durableId="1963147693">
    <w:abstractNumId w:val="16"/>
  </w:num>
  <w:num w:numId="13" w16cid:durableId="400059325">
    <w:abstractNumId w:val="5"/>
  </w:num>
  <w:num w:numId="14" w16cid:durableId="1843619728">
    <w:abstractNumId w:val="6"/>
  </w:num>
  <w:num w:numId="15" w16cid:durableId="1594237299">
    <w:abstractNumId w:val="13"/>
  </w:num>
  <w:num w:numId="16" w16cid:durableId="1714379063">
    <w:abstractNumId w:val="14"/>
  </w:num>
  <w:num w:numId="17" w16cid:durableId="1571579083">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вгений Миронов">
    <w15:presenceInfo w15:providerId="Windows Live" w15:userId="8cc09c61d9cb73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3B"/>
    <w:rsid w:val="00003E78"/>
    <w:rsid w:val="00026779"/>
    <w:rsid w:val="00076BD4"/>
    <w:rsid w:val="00094958"/>
    <w:rsid w:val="00096BC6"/>
    <w:rsid w:val="00120676"/>
    <w:rsid w:val="001F7CE0"/>
    <w:rsid w:val="002043F3"/>
    <w:rsid w:val="00217257"/>
    <w:rsid w:val="002218FB"/>
    <w:rsid w:val="0022599A"/>
    <w:rsid w:val="0025026E"/>
    <w:rsid w:val="00266FD5"/>
    <w:rsid w:val="002C275E"/>
    <w:rsid w:val="002D77CB"/>
    <w:rsid w:val="002E7661"/>
    <w:rsid w:val="003340AA"/>
    <w:rsid w:val="0034792C"/>
    <w:rsid w:val="00351939"/>
    <w:rsid w:val="003B6CC1"/>
    <w:rsid w:val="003E4B58"/>
    <w:rsid w:val="003E7055"/>
    <w:rsid w:val="00491141"/>
    <w:rsid w:val="004B134C"/>
    <w:rsid w:val="00513856"/>
    <w:rsid w:val="005151F5"/>
    <w:rsid w:val="00524DC5"/>
    <w:rsid w:val="0054525C"/>
    <w:rsid w:val="0054724E"/>
    <w:rsid w:val="005A7E7D"/>
    <w:rsid w:val="005B35D9"/>
    <w:rsid w:val="005B7F3B"/>
    <w:rsid w:val="005C1884"/>
    <w:rsid w:val="005C38A2"/>
    <w:rsid w:val="005D6B32"/>
    <w:rsid w:val="005E4BDD"/>
    <w:rsid w:val="0066749B"/>
    <w:rsid w:val="006773BD"/>
    <w:rsid w:val="006A33BA"/>
    <w:rsid w:val="0070009A"/>
    <w:rsid w:val="00702564"/>
    <w:rsid w:val="00745A78"/>
    <w:rsid w:val="00825456"/>
    <w:rsid w:val="00835FC6"/>
    <w:rsid w:val="00885C90"/>
    <w:rsid w:val="008F1262"/>
    <w:rsid w:val="00902D9B"/>
    <w:rsid w:val="00912416"/>
    <w:rsid w:val="009558B1"/>
    <w:rsid w:val="00966F03"/>
    <w:rsid w:val="009A0BEB"/>
    <w:rsid w:val="009C6E54"/>
    <w:rsid w:val="009D62F2"/>
    <w:rsid w:val="009E6EDA"/>
    <w:rsid w:val="009F4B30"/>
    <w:rsid w:val="00AB44E0"/>
    <w:rsid w:val="00AB4512"/>
    <w:rsid w:val="00B006F5"/>
    <w:rsid w:val="00B02ECD"/>
    <w:rsid w:val="00B046DF"/>
    <w:rsid w:val="00B32C2D"/>
    <w:rsid w:val="00B445FA"/>
    <w:rsid w:val="00B57433"/>
    <w:rsid w:val="00BA7BD1"/>
    <w:rsid w:val="00BE06E1"/>
    <w:rsid w:val="00C21F0D"/>
    <w:rsid w:val="00C579CA"/>
    <w:rsid w:val="00C94ED6"/>
    <w:rsid w:val="00CC7CFD"/>
    <w:rsid w:val="00D00388"/>
    <w:rsid w:val="00D24EEE"/>
    <w:rsid w:val="00D73619"/>
    <w:rsid w:val="00DC2772"/>
    <w:rsid w:val="00DD78C1"/>
    <w:rsid w:val="00DF22B0"/>
    <w:rsid w:val="00E65010"/>
    <w:rsid w:val="00E92697"/>
    <w:rsid w:val="00E93E03"/>
    <w:rsid w:val="00F14AB1"/>
    <w:rsid w:val="00F67DB0"/>
    <w:rsid w:val="00F70CD4"/>
    <w:rsid w:val="00F82512"/>
    <w:rsid w:val="00FB04FF"/>
    <w:rsid w:val="00FB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5DBF7"/>
  <w15:docId w15:val="{672C86FD-FE67-48BB-88A9-2829C40E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3B"/>
    <w:rPr>
      <w:rFonts w:ascii="Times New Roman" w:eastAsia="Times New Roman" w:hAnsi="Times New Roman"/>
      <w:sz w:val="24"/>
      <w:szCs w:val="24"/>
    </w:rPr>
  </w:style>
  <w:style w:type="paragraph" w:styleId="10">
    <w:name w:val="heading 1"/>
    <w:basedOn w:val="a"/>
    <w:next w:val="a"/>
    <w:link w:val="11"/>
    <w:qFormat/>
    <w:rsid w:val="005B7F3B"/>
    <w:pPr>
      <w:keepNext/>
      <w:jc w:val="center"/>
      <w:outlineLvl w:val="0"/>
    </w:pPr>
    <w:rPr>
      <w:sz w:val="28"/>
      <w:szCs w:val="20"/>
    </w:rPr>
  </w:style>
  <w:style w:type="paragraph" w:styleId="20">
    <w:name w:val="heading 2"/>
    <w:basedOn w:val="a"/>
    <w:next w:val="a"/>
    <w:link w:val="21"/>
    <w:unhideWhenUsed/>
    <w:qFormat/>
    <w:locked/>
    <w:rsid w:val="00902D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qFormat/>
    <w:rsid w:val="005B7F3B"/>
    <w:pPr>
      <w:keepNext/>
      <w:jc w:val="center"/>
      <w:outlineLvl w:val="2"/>
    </w:pPr>
    <w:rPr>
      <w:b/>
      <w:sz w:val="48"/>
      <w:szCs w:val="20"/>
    </w:rPr>
  </w:style>
  <w:style w:type="paragraph" w:styleId="5">
    <w:name w:val="heading 5"/>
    <w:basedOn w:val="a"/>
    <w:next w:val="a"/>
    <w:link w:val="50"/>
    <w:uiPriority w:val="9"/>
    <w:qFormat/>
    <w:rsid w:val="005B7F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5B7F3B"/>
    <w:rPr>
      <w:rFonts w:ascii="Times New Roman" w:hAnsi="Times New Roman" w:cs="Times New Roman"/>
      <w:sz w:val="20"/>
      <w:szCs w:val="20"/>
      <w:lang w:eastAsia="ru-RU"/>
    </w:rPr>
  </w:style>
  <w:style w:type="character" w:customStyle="1" w:styleId="32">
    <w:name w:val="Заголовок 3 Знак"/>
    <w:link w:val="31"/>
    <w:uiPriority w:val="9"/>
    <w:locked/>
    <w:rsid w:val="005B7F3B"/>
    <w:rPr>
      <w:rFonts w:ascii="Times New Roman" w:hAnsi="Times New Roman" w:cs="Times New Roman"/>
      <w:b/>
      <w:sz w:val="20"/>
      <w:szCs w:val="20"/>
      <w:lang w:eastAsia="ru-RU"/>
    </w:rPr>
  </w:style>
  <w:style w:type="character" w:customStyle="1" w:styleId="50">
    <w:name w:val="Заголовок 5 Знак"/>
    <w:link w:val="5"/>
    <w:uiPriority w:val="9"/>
    <w:locked/>
    <w:rsid w:val="005B7F3B"/>
    <w:rPr>
      <w:rFonts w:ascii="Times New Roman" w:hAnsi="Times New Roman" w:cs="Times New Roman"/>
      <w:b/>
      <w:bCs/>
      <w:i/>
      <w:iCs/>
      <w:sz w:val="26"/>
      <w:szCs w:val="26"/>
      <w:lang w:eastAsia="ru-RU"/>
    </w:rPr>
  </w:style>
  <w:style w:type="paragraph" w:customStyle="1" w:styleId="12">
    <w:name w:val="Знак Знак Знак Знак Знак1 Знак Знак Знак Знак Знак Знак Знак"/>
    <w:basedOn w:val="a"/>
    <w:uiPriority w:val="99"/>
    <w:rsid w:val="005B7F3B"/>
    <w:pPr>
      <w:widowControl w:val="0"/>
      <w:adjustRightInd w:val="0"/>
      <w:spacing w:after="160" w:line="240" w:lineRule="exact"/>
      <w:jc w:val="right"/>
    </w:pPr>
    <w:rPr>
      <w:sz w:val="20"/>
      <w:szCs w:val="20"/>
      <w:lang w:val="en-GB" w:eastAsia="en-US"/>
    </w:rPr>
  </w:style>
  <w:style w:type="table" w:styleId="a3">
    <w:name w:val="Table Grid"/>
    <w:basedOn w:val="a1"/>
    <w:uiPriority w:val="59"/>
    <w:rsid w:val="005B7F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7F3B"/>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5B7F3B"/>
    <w:pPr>
      <w:widowControl w:val="0"/>
      <w:autoSpaceDE w:val="0"/>
      <w:autoSpaceDN w:val="0"/>
      <w:adjustRightInd w:val="0"/>
    </w:pPr>
    <w:rPr>
      <w:rFonts w:ascii="Courier New" w:eastAsia="Times New Roman" w:hAnsi="Courier New" w:cs="Courier New"/>
    </w:rPr>
  </w:style>
  <w:style w:type="paragraph" w:styleId="22">
    <w:name w:val="Body Text Indent 2"/>
    <w:basedOn w:val="a"/>
    <w:link w:val="23"/>
    <w:rsid w:val="005B7F3B"/>
    <w:pPr>
      <w:spacing w:after="120" w:line="480" w:lineRule="auto"/>
      <w:ind w:left="283"/>
    </w:pPr>
  </w:style>
  <w:style w:type="character" w:customStyle="1" w:styleId="23">
    <w:name w:val="Основной текст с отступом 2 Знак"/>
    <w:link w:val="22"/>
    <w:locked/>
    <w:rsid w:val="005B7F3B"/>
    <w:rPr>
      <w:rFonts w:ascii="Times New Roman" w:hAnsi="Times New Roman" w:cs="Times New Roman"/>
      <w:sz w:val="24"/>
      <w:szCs w:val="24"/>
      <w:lang w:eastAsia="ru-RU"/>
    </w:rPr>
  </w:style>
  <w:style w:type="paragraph" w:styleId="a4">
    <w:name w:val="Body Text Indent"/>
    <w:basedOn w:val="a"/>
    <w:link w:val="a5"/>
    <w:uiPriority w:val="99"/>
    <w:rsid w:val="005B7F3B"/>
    <w:pPr>
      <w:spacing w:after="120"/>
      <w:ind w:left="283"/>
    </w:pPr>
  </w:style>
  <w:style w:type="character" w:customStyle="1" w:styleId="a5">
    <w:name w:val="Основной текст с отступом Знак"/>
    <w:link w:val="a4"/>
    <w:uiPriority w:val="99"/>
    <w:locked/>
    <w:rsid w:val="005B7F3B"/>
    <w:rPr>
      <w:rFonts w:ascii="Times New Roman" w:hAnsi="Times New Roman" w:cs="Times New Roman"/>
      <w:sz w:val="24"/>
      <w:szCs w:val="24"/>
      <w:lang w:eastAsia="ru-RU"/>
    </w:rPr>
  </w:style>
  <w:style w:type="paragraph" w:styleId="a6">
    <w:name w:val="Balloon Text"/>
    <w:basedOn w:val="a"/>
    <w:link w:val="a7"/>
    <w:uiPriority w:val="99"/>
    <w:semiHidden/>
    <w:rsid w:val="005B7F3B"/>
    <w:rPr>
      <w:rFonts w:ascii="Tahoma" w:hAnsi="Tahoma" w:cs="Tahoma"/>
      <w:sz w:val="16"/>
      <w:szCs w:val="16"/>
    </w:rPr>
  </w:style>
  <w:style w:type="character" w:customStyle="1" w:styleId="a7">
    <w:name w:val="Текст выноски Знак"/>
    <w:link w:val="a6"/>
    <w:uiPriority w:val="99"/>
    <w:semiHidden/>
    <w:locked/>
    <w:rsid w:val="005B7F3B"/>
    <w:rPr>
      <w:rFonts w:ascii="Tahoma" w:hAnsi="Tahoma" w:cs="Tahoma"/>
      <w:sz w:val="16"/>
      <w:szCs w:val="16"/>
      <w:lang w:eastAsia="ru-RU"/>
    </w:rPr>
  </w:style>
  <w:style w:type="paragraph" w:customStyle="1" w:styleId="ConsPlusNonformat">
    <w:name w:val="ConsPlusNonformat"/>
    <w:rsid w:val="005B7F3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F3B"/>
    <w:pPr>
      <w:widowControl w:val="0"/>
      <w:autoSpaceDE w:val="0"/>
      <w:autoSpaceDN w:val="0"/>
      <w:adjustRightInd w:val="0"/>
    </w:pPr>
    <w:rPr>
      <w:rFonts w:eastAsia="Times New Roman" w:cs="Calibri"/>
      <w:b/>
      <w:bCs/>
      <w:sz w:val="22"/>
      <w:szCs w:val="22"/>
    </w:rPr>
  </w:style>
  <w:style w:type="paragraph" w:customStyle="1" w:styleId="ConsPlusCell">
    <w:name w:val="ConsPlusCell"/>
    <w:rsid w:val="005B7F3B"/>
    <w:pPr>
      <w:widowControl w:val="0"/>
      <w:autoSpaceDE w:val="0"/>
      <w:autoSpaceDN w:val="0"/>
      <w:adjustRightInd w:val="0"/>
    </w:pPr>
    <w:rPr>
      <w:rFonts w:eastAsia="Times New Roman" w:cs="Calibri"/>
      <w:sz w:val="22"/>
      <w:szCs w:val="22"/>
    </w:rPr>
  </w:style>
  <w:style w:type="character" w:styleId="a8">
    <w:name w:val="Hyperlink"/>
    <w:uiPriority w:val="99"/>
    <w:rsid w:val="005B7F3B"/>
    <w:rPr>
      <w:rFonts w:cs="Times New Roman"/>
      <w:color w:val="0000FF"/>
      <w:u w:val="single"/>
    </w:rPr>
  </w:style>
  <w:style w:type="paragraph" w:styleId="a9">
    <w:name w:val="List Paragraph"/>
    <w:basedOn w:val="a"/>
    <w:uiPriority w:val="34"/>
    <w:qFormat/>
    <w:rsid w:val="005B7F3B"/>
    <w:pPr>
      <w:spacing w:after="200" w:line="276" w:lineRule="auto"/>
      <w:ind w:left="720"/>
      <w:contextualSpacing/>
    </w:pPr>
    <w:rPr>
      <w:rFonts w:ascii="Calibri" w:eastAsia="Calibri" w:hAnsi="Calibri"/>
      <w:sz w:val="22"/>
      <w:szCs w:val="22"/>
      <w:lang w:eastAsia="en-US"/>
    </w:rPr>
  </w:style>
  <w:style w:type="paragraph" w:customStyle="1" w:styleId="aa">
    <w:name w:val="Подподпункт"/>
    <w:basedOn w:val="a"/>
    <w:rsid w:val="005B7F3B"/>
    <w:pPr>
      <w:tabs>
        <w:tab w:val="num" w:pos="1701"/>
      </w:tabs>
      <w:spacing w:line="360" w:lineRule="auto"/>
      <w:ind w:left="1701" w:hanging="567"/>
      <w:jc w:val="both"/>
    </w:pPr>
    <w:rPr>
      <w:sz w:val="28"/>
      <w:szCs w:val="20"/>
    </w:rPr>
  </w:style>
  <w:style w:type="character" w:customStyle="1" w:styleId="21">
    <w:name w:val="Заголовок 2 Знак"/>
    <w:basedOn w:val="a0"/>
    <w:link w:val="20"/>
    <w:rsid w:val="00902D9B"/>
    <w:rPr>
      <w:rFonts w:asciiTheme="majorHAnsi" w:eastAsiaTheme="majorEastAsia" w:hAnsiTheme="majorHAnsi" w:cstheme="majorBidi"/>
      <w:color w:val="365F91" w:themeColor="accent1" w:themeShade="BF"/>
      <w:sz w:val="26"/>
      <w:szCs w:val="26"/>
    </w:rPr>
  </w:style>
  <w:style w:type="paragraph" w:customStyle="1" w:styleId="ConsPlusDocList">
    <w:name w:val="ConsPlusDocList"/>
    <w:rsid w:val="00902D9B"/>
    <w:pPr>
      <w:widowControl w:val="0"/>
      <w:autoSpaceDE w:val="0"/>
      <w:autoSpaceDN w:val="0"/>
    </w:pPr>
    <w:rPr>
      <w:rFonts w:ascii="Courier New" w:eastAsia="Times New Roman" w:hAnsi="Courier New" w:cs="Courier New"/>
    </w:rPr>
  </w:style>
  <w:style w:type="paragraph" w:customStyle="1" w:styleId="ConsPlusTitlePage">
    <w:name w:val="ConsPlusTitlePage"/>
    <w:rsid w:val="00902D9B"/>
    <w:pPr>
      <w:widowControl w:val="0"/>
      <w:autoSpaceDE w:val="0"/>
      <w:autoSpaceDN w:val="0"/>
    </w:pPr>
    <w:rPr>
      <w:rFonts w:ascii="Tahoma" w:eastAsia="Times New Roman" w:hAnsi="Tahoma" w:cs="Tahoma"/>
    </w:rPr>
  </w:style>
  <w:style w:type="paragraph" w:customStyle="1" w:styleId="ConsPlusJurTerm">
    <w:name w:val="ConsPlusJurTerm"/>
    <w:rsid w:val="00902D9B"/>
    <w:pPr>
      <w:widowControl w:val="0"/>
      <w:autoSpaceDE w:val="0"/>
      <w:autoSpaceDN w:val="0"/>
    </w:pPr>
    <w:rPr>
      <w:rFonts w:ascii="Tahoma" w:eastAsia="Times New Roman" w:hAnsi="Tahoma" w:cs="Tahoma"/>
      <w:sz w:val="22"/>
    </w:rPr>
  </w:style>
  <w:style w:type="paragraph" w:customStyle="1" w:styleId="ConsPlusTextList">
    <w:name w:val="ConsPlusTextList"/>
    <w:rsid w:val="00902D9B"/>
    <w:pPr>
      <w:widowControl w:val="0"/>
      <w:autoSpaceDE w:val="0"/>
      <w:autoSpaceDN w:val="0"/>
    </w:pPr>
    <w:rPr>
      <w:rFonts w:ascii="Arial" w:eastAsia="Times New Roman" w:hAnsi="Arial" w:cs="Arial"/>
    </w:rPr>
  </w:style>
  <w:style w:type="character" w:styleId="ab">
    <w:name w:val="annotation reference"/>
    <w:uiPriority w:val="99"/>
    <w:semiHidden/>
    <w:unhideWhenUsed/>
    <w:rsid w:val="00902D9B"/>
    <w:rPr>
      <w:sz w:val="16"/>
      <w:szCs w:val="16"/>
    </w:rPr>
  </w:style>
  <w:style w:type="paragraph" w:styleId="ac">
    <w:name w:val="annotation text"/>
    <w:basedOn w:val="a"/>
    <w:link w:val="ad"/>
    <w:uiPriority w:val="99"/>
    <w:semiHidden/>
    <w:unhideWhenUsed/>
    <w:rsid w:val="00902D9B"/>
    <w:pPr>
      <w:spacing w:after="200"/>
    </w:pPr>
    <w:rPr>
      <w:rFonts w:ascii="Calibri" w:eastAsia="Calibri" w:hAnsi="Calibri"/>
      <w:sz w:val="20"/>
      <w:szCs w:val="20"/>
      <w:lang w:eastAsia="en-US"/>
    </w:rPr>
  </w:style>
  <w:style w:type="character" w:customStyle="1" w:styleId="ad">
    <w:name w:val="Текст примечания Знак"/>
    <w:basedOn w:val="a0"/>
    <w:link w:val="ac"/>
    <w:uiPriority w:val="99"/>
    <w:semiHidden/>
    <w:rsid w:val="00902D9B"/>
    <w:rPr>
      <w:lang w:eastAsia="en-US"/>
    </w:rPr>
  </w:style>
  <w:style w:type="paragraph" w:styleId="ae">
    <w:name w:val="annotation subject"/>
    <w:basedOn w:val="ac"/>
    <w:next w:val="ac"/>
    <w:link w:val="af"/>
    <w:uiPriority w:val="99"/>
    <w:semiHidden/>
    <w:unhideWhenUsed/>
    <w:rsid w:val="00902D9B"/>
    <w:rPr>
      <w:b/>
      <w:bCs/>
    </w:rPr>
  </w:style>
  <w:style w:type="character" w:customStyle="1" w:styleId="af">
    <w:name w:val="Тема примечания Знак"/>
    <w:basedOn w:val="ad"/>
    <w:link w:val="ae"/>
    <w:uiPriority w:val="99"/>
    <w:semiHidden/>
    <w:rsid w:val="00902D9B"/>
    <w:rPr>
      <w:b/>
      <w:bCs/>
      <w:lang w:eastAsia="en-US"/>
    </w:rPr>
  </w:style>
  <w:style w:type="paragraph" w:customStyle="1" w:styleId="Default">
    <w:name w:val="Default"/>
    <w:rsid w:val="00902D9B"/>
    <w:pPr>
      <w:autoSpaceDE w:val="0"/>
      <w:autoSpaceDN w:val="0"/>
      <w:adjustRightInd w:val="0"/>
    </w:pPr>
    <w:rPr>
      <w:rFonts w:ascii="Times New Roman" w:hAnsi="Times New Roman"/>
      <w:color w:val="000000"/>
      <w:sz w:val="24"/>
      <w:szCs w:val="24"/>
      <w:lang w:eastAsia="en-US"/>
    </w:rPr>
  </w:style>
  <w:style w:type="paragraph" w:styleId="af0">
    <w:name w:val="Revision"/>
    <w:hidden/>
    <w:uiPriority w:val="99"/>
    <w:semiHidden/>
    <w:rsid w:val="00902D9B"/>
    <w:rPr>
      <w:sz w:val="22"/>
      <w:szCs w:val="22"/>
      <w:lang w:eastAsia="en-US"/>
    </w:rPr>
  </w:style>
  <w:style w:type="character" w:customStyle="1" w:styleId="13">
    <w:name w:val="Неразрешенное упоминание1"/>
    <w:uiPriority w:val="99"/>
    <w:semiHidden/>
    <w:unhideWhenUsed/>
    <w:rsid w:val="00902D9B"/>
    <w:rPr>
      <w:color w:val="605E5C"/>
      <w:shd w:val="clear" w:color="auto" w:fill="E1DFDD"/>
    </w:rPr>
  </w:style>
  <w:style w:type="numbering" w:customStyle="1" w:styleId="14">
    <w:name w:val="Нет списка1"/>
    <w:next w:val="a2"/>
    <w:uiPriority w:val="99"/>
    <w:semiHidden/>
    <w:unhideWhenUsed/>
    <w:rsid w:val="00902D9B"/>
  </w:style>
  <w:style w:type="paragraph" w:styleId="af1">
    <w:name w:val="No Spacing"/>
    <w:uiPriority w:val="1"/>
    <w:qFormat/>
    <w:rsid w:val="00902D9B"/>
    <w:rPr>
      <w:sz w:val="22"/>
      <w:szCs w:val="22"/>
      <w:lang w:eastAsia="en-US"/>
    </w:rPr>
  </w:style>
  <w:style w:type="paragraph" w:styleId="af2">
    <w:name w:val="header"/>
    <w:basedOn w:val="a"/>
    <w:link w:val="af3"/>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3">
    <w:name w:val="Верхний колонтитул Знак"/>
    <w:basedOn w:val="a0"/>
    <w:link w:val="af2"/>
    <w:uiPriority w:val="99"/>
    <w:rsid w:val="00902D9B"/>
    <w:rPr>
      <w:sz w:val="22"/>
      <w:szCs w:val="22"/>
      <w:lang w:val="x-none" w:eastAsia="en-US"/>
    </w:rPr>
  </w:style>
  <w:style w:type="paragraph" w:styleId="af4">
    <w:name w:val="footer"/>
    <w:basedOn w:val="a"/>
    <w:link w:val="af5"/>
    <w:uiPriority w:val="99"/>
    <w:unhideWhenUsed/>
    <w:rsid w:val="00902D9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5">
    <w:name w:val="Нижний колонтитул Знак"/>
    <w:basedOn w:val="a0"/>
    <w:link w:val="af4"/>
    <w:uiPriority w:val="99"/>
    <w:rsid w:val="00902D9B"/>
    <w:rPr>
      <w:sz w:val="22"/>
      <w:szCs w:val="22"/>
      <w:lang w:val="x-none" w:eastAsia="en-US"/>
    </w:rPr>
  </w:style>
  <w:style w:type="paragraph" w:customStyle="1" w:styleId="3">
    <w:name w:val="Пункт_3"/>
    <w:basedOn w:val="a"/>
    <w:rsid w:val="00902D9B"/>
    <w:pPr>
      <w:numPr>
        <w:ilvl w:val="2"/>
        <w:numId w:val="1"/>
      </w:numPr>
      <w:spacing w:line="360" w:lineRule="auto"/>
      <w:ind w:hanging="180"/>
      <w:jc w:val="both"/>
    </w:pPr>
    <w:rPr>
      <w:sz w:val="28"/>
      <w:szCs w:val="20"/>
    </w:rPr>
  </w:style>
  <w:style w:type="paragraph" w:customStyle="1" w:styleId="4">
    <w:name w:val="Пункт_4"/>
    <w:basedOn w:val="3"/>
    <w:rsid w:val="00902D9B"/>
    <w:pPr>
      <w:numPr>
        <w:ilvl w:val="3"/>
      </w:numPr>
    </w:pPr>
  </w:style>
  <w:style w:type="paragraph" w:customStyle="1" w:styleId="5ABCD">
    <w:name w:val="Пункт_5_ABCD"/>
    <w:basedOn w:val="a"/>
    <w:rsid w:val="00902D9B"/>
    <w:pPr>
      <w:numPr>
        <w:ilvl w:val="4"/>
        <w:numId w:val="1"/>
      </w:numPr>
      <w:spacing w:line="360" w:lineRule="auto"/>
      <w:jc w:val="both"/>
    </w:pPr>
    <w:rPr>
      <w:sz w:val="28"/>
      <w:szCs w:val="20"/>
    </w:rPr>
  </w:style>
  <w:style w:type="paragraph" w:customStyle="1" w:styleId="1">
    <w:name w:val="Пункт_1"/>
    <w:basedOn w:val="a"/>
    <w:rsid w:val="00902D9B"/>
    <w:pPr>
      <w:keepNext/>
      <w:numPr>
        <w:numId w:val="1"/>
      </w:numPr>
      <w:spacing w:before="480" w:after="240"/>
      <w:ind w:left="567" w:hanging="567"/>
      <w:jc w:val="center"/>
      <w:outlineLvl w:val="0"/>
    </w:pPr>
    <w:rPr>
      <w:rFonts w:ascii="Arial" w:hAnsi="Arial"/>
      <w:b/>
      <w:sz w:val="32"/>
      <w:szCs w:val="28"/>
    </w:rPr>
  </w:style>
  <w:style w:type="paragraph" w:customStyle="1" w:styleId="af6">
    <w:name w:val="Примечание"/>
    <w:basedOn w:val="a"/>
    <w:rsid w:val="00902D9B"/>
    <w:pPr>
      <w:numPr>
        <w:ilvl w:val="1"/>
      </w:numPr>
      <w:spacing w:before="240" w:after="240"/>
      <w:ind w:left="1701" w:right="567" w:firstLine="851"/>
      <w:jc w:val="both"/>
    </w:pPr>
    <w:rPr>
      <w:spacing w:val="20"/>
      <w:szCs w:val="20"/>
    </w:rPr>
  </w:style>
  <w:style w:type="paragraph" w:customStyle="1" w:styleId="af7">
    <w:name w:val="Пункт_б/н"/>
    <w:basedOn w:val="a"/>
    <w:rsid w:val="00902D9B"/>
    <w:pPr>
      <w:spacing w:line="360" w:lineRule="auto"/>
      <w:ind w:left="1134"/>
      <w:jc w:val="both"/>
    </w:pPr>
    <w:rPr>
      <w:sz w:val="28"/>
      <w:szCs w:val="28"/>
    </w:rPr>
  </w:style>
  <w:style w:type="paragraph" w:customStyle="1" w:styleId="2">
    <w:name w:val="Пункт_2_заглав"/>
    <w:basedOn w:val="a"/>
    <w:next w:val="a"/>
    <w:rsid w:val="00902D9B"/>
    <w:pPr>
      <w:keepNext/>
      <w:numPr>
        <w:ilvl w:val="1"/>
        <w:numId w:val="1"/>
      </w:numPr>
      <w:suppressAutoHyphens/>
      <w:spacing w:before="360" w:after="120" w:line="360" w:lineRule="auto"/>
      <w:jc w:val="both"/>
      <w:outlineLvl w:val="1"/>
    </w:pPr>
    <w:rPr>
      <w:b/>
      <w:sz w:val="28"/>
      <w:szCs w:val="20"/>
    </w:rPr>
  </w:style>
  <w:style w:type="paragraph" w:customStyle="1" w:styleId="af8">
    <w:name w:val="Пункт Знак"/>
    <w:basedOn w:val="a"/>
    <w:rsid w:val="00902D9B"/>
    <w:pPr>
      <w:tabs>
        <w:tab w:val="num" w:pos="567"/>
        <w:tab w:val="left" w:pos="851"/>
        <w:tab w:val="left" w:pos="1134"/>
      </w:tabs>
      <w:spacing w:line="360" w:lineRule="auto"/>
      <w:ind w:left="567" w:hanging="567"/>
      <w:jc w:val="both"/>
    </w:pPr>
    <w:rPr>
      <w:snapToGrid w:val="0"/>
      <w:sz w:val="28"/>
      <w:szCs w:val="20"/>
    </w:rPr>
  </w:style>
  <w:style w:type="paragraph" w:customStyle="1" w:styleId="af9">
    <w:name w:val="Подпункт"/>
    <w:basedOn w:val="af8"/>
    <w:rsid w:val="00902D9B"/>
    <w:pPr>
      <w:tabs>
        <w:tab w:val="clear" w:pos="567"/>
        <w:tab w:val="clear" w:pos="1134"/>
        <w:tab w:val="num" w:pos="851"/>
      </w:tabs>
      <w:ind w:left="851" w:hanging="851"/>
    </w:pPr>
  </w:style>
  <w:style w:type="paragraph" w:customStyle="1" w:styleId="afa">
    <w:name w:val="Подподподпункт"/>
    <w:basedOn w:val="a"/>
    <w:rsid w:val="00902D9B"/>
    <w:pPr>
      <w:tabs>
        <w:tab w:val="left" w:pos="1134"/>
        <w:tab w:val="left" w:pos="1701"/>
        <w:tab w:val="num" w:pos="3560"/>
      </w:tabs>
      <w:spacing w:line="360" w:lineRule="auto"/>
      <w:ind w:left="3560" w:hanging="1008"/>
      <w:jc w:val="both"/>
    </w:pPr>
    <w:rPr>
      <w:snapToGrid w:val="0"/>
      <w:sz w:val="28"/>
      <w:szCs w:val="20"/>
    </w:rPr>
  </w:style>
  <w:style w:type="paragraph" w:customStyle="1" w:styleId="afb">
    <w:name w:val="Пункт"/>
    <w:basedOn w:val="a"/>
    <w:rsid w:val="00902D9B"/>
    <w:pPr>
      <w:spacing w:line="360" w:lineRule="auto"/>
      <w:jc w:val="both"/>
    </w:pPr>
    <w:rPr>
      <w:snapToGrid w:val="0"/>
      <w:sz w:val="28"/>
      <w:szCs w:val="20"/>
    </w:rPr>
  </w:style>
  <w:style w:type="paragraph" w:customStyle="1" w:styleId="15">
    <w:name w:val="Абзац списка1"/>
    <w:basedOn w:val="a"/>
    <w:uiPriority w:val="34"/>
    <w:qFormat/>
    <w:rsid w:val="00902D9B"/>
    <w:pPr>
      <w:spacing w:after="200" w:line="276" w:lineRule="auto"/>
      <w:ind w:left="720"/>
      <w:contextualSpacing/>
    </w:pPr>
    <w:rPr>
      <w:rFonts w:ascii="Calibri" w:eastAsia="Calibri" w:hAnsi="Calibri"/>
      <w:sz w:val="22"/>
      <w:szCs w:val="22"/>
      <w:lang w:eastAsia="en-US"/>
    </w:rPr>
  </w:style>
  <w:style w:type="paragraph" w:styleId="afc">
    <w:name w:val="footnote text"/>
    <w:basedOn w:val="a"/>
    <w:link w:val="afd"/>
    <w:semiHidden/>
    <w:rsid w:val="00902D9B"/>
    <w:rPr>
      <w:sz w:val="20"/>
      <w:szCs w:val="20"/>
    </w:rPr>
  </w:style>
  <w:style w:type="character" w:customStyle="1" w:styleId="afd">
    <w:name w:val="Текст сноски Знак"/>
    <w:basedOn w:val="a0"/>
    <w:link w:val="afc"/>
    <w:semiHidden/>
    <w:rsid w:val="00902D9B"/>
    <w:rPr>
      <w:rFonts w:ascii="Times New Roman" w:eastAsia="Times New Roman" w:hAnsi="Times New Roman"/>
    </w:rPr>
  </w:style>
  <w:style w:type="paragraph" w:customStyle="1" w:styleId="-3">
    <w:name w:val="Пункт-3"/>
    <w:basedOn w:val="a"/>
    <w:rsid w:val="00902D9B"/>
    <w:pPr>
      <w:tabs>
        <w:tab w:val="num" w:pos="1985"/>
      </w:tabs>
      <w:spacing w:line="288" w:lineRule="auto"/>
      <w:ind w:left="284" w:firstLine="567"/>
      <w:jc w:val="both"/>
    </w:pPr>
    <w:rPr>
      <w:sz w:val="28"/>
    </w:rPr>
  </w:style>
  <w:style w:type="character" w:styleId="afe">
    <w:name w:val="Emphasis"/>
    <w:qFormat/>
    <w:locked/>
    <w:rsid w:val="00902D9B"/>
    <w:rPr>
      <w:i/>
      <w:iCs/>
    </w:rPr>
  </w:style>
  <w:style w:type="paragraph" w:customStyle="1" w:styleId="aff">
    <w:basedOn w:val="a"/>
    <w:next w:val="aff0"/>
    <w:rsid w:val="00902D9B"/>
    <w:pPr>
      <w:spacing w:before="100" w:beforeAutospacing="1" w:after="100" w:afterAutospacing="1"/>
    </w:pPr>
  </w:style>
  <w:style w:type="character" w:styleId="aff1">
    <w:name w:val="Strong"/>
    <w:uiPriority w:val="22"/>
    <w:qFormat/>
    <w:locked/>
    <w:rsid w:val="00902D9B"/>
    <w:rPr>
      <w:b/>
      <w:bCs/>
    </w:rPr>
  </w:style>
  <w:style w:type="paragraph" w:customStyle="1" w:styleId="-30">
    <w:name w:val="пункт-3"/>
    <w:basedOn w:val="a"/>
    <w:link w:val="-31"/>
    <w:rsid w:val="00902D9B"/>
    <w:pPr>
      <w:tabs>
        <w:tab w:val="num" w:pos="1701"/>
      </w:tabs>
      <w:spacing w:line="288" w:lineRule="auto"/>
      <w:ind w:firstLine="567"/>
      <w:jc w:val="both"/>
    </w:pPr>
    <w:rPr>
      <w:rFonts w:ascii="Calibri" w:eastAsia="Calibri" w:hAnsi="Calibri"/>
      <w:sz w:val="28"/>
      <w:szCs w:val="28"/>
    </w:rPr>
  </w:style>
  <w:style w:type="character" w:customStyle="1" w:styleId="-31">
    <w:name w:val="пункт-3 Знак"/>
    <w:link w:val="-30"/>
    <w:rsid w:val="00902D9B"/>
    <w:rPr>
      <w:sz w:val="28"/>
      <w:szCs w:val="28"/>
    </w:rPr>
  </w:style>
  <w:style w:type="paragraph" w:styleId="16">
    <w:name w:val="toc 1"/>
    <w:basedOn w:val="a"/>
    <w:next w:val="a"/>
    <w:autoRedefine/>
    <w:uiPriority w:val="39"/>
    <w:locked/>
    <w:rsid w:val="00902D9B"/>
    <w:pPr>
      <w:tabs>
        <w:tab w:val="right" w:leader="dot" w:pos="9345"/>
      </w:tabs>
      <w:spacing w:line="276" w:lineRule="auto"/>
      <w:jc w:val="both"/>
    </w:pPr>
    <w:rPr>
      <w:b/>
      <w:bCs/>
      <w:noProof/>
    </w:rPr>
  </w:style>
  <w:style w:type="character" w:styleId="aff2">
    <w:name w:val="page number"/>
    <w:basedOn w:val="a0"/>
    <w:rsid w:val="00902D9B"/>
  </w:style>
  <w:style w:type="paragraph" w:customStyle="1" w:styleId="western">
    <w:name w:val="western"/>
    <w:basedOn w:val="a"/>
    <w:rsid w:val="00902D9B"/>
    <w:pPr>
      <w:spacing w:before="100" w:beforeAutospacing="1" w:after="115"/>
    </w:pPr>
    <w:rPr>
      <w:color w:val="000000"/>
    </w:rPr>
  </w:style>
  <w:style w:type="paragraph" w:styleId="24">
    <w:name w:val="toc 2"/>
    <w:basedOn w:val="a"/>
    <w:next w:val="a"/>
    <w:autoRedefine/>
    <w:uiPriority w:val="39"/>
    <w:locked/>
    <w:rsid w:val="00902D9B"/>
    <w:pPr>
      <w:tabs>
        <w:tab w:val="right" w:leader="dot" w:pos="9344"/>
      </w:tabs>
      <w:spacing w:line="360" w:lineRule="auto"/>
      <w:ind w:left="221"/>
      <w:jc w:val="both"/>
    </w:pPr>
    <w:rPr>
      <w:rFonts w:ascii="Calibri" w:eastAsia="Calibri" w:hAnsi="Calibri"/>
      <w:sz w:val="22"/>
      <w:szCs w:val="22"/>
      <w:lang w:eastAsia="en-US"/>
    </w:rPr>
  </w:style>
  <w:style w:type="paragraph" w:customStyle="1" w:styleId="130">
    <w:name w:val="Обычный + 13 пт"/>
    <w:aliases w:val="По ширине,Первая строка:  1,25 см"/>
    <w:basedOn w:val="a"/>
    <w:rsid w:val="00902D9B"/>
    <w:pPr>
      <w:ind w:firstLine="708"/>
      <w:jc w:val="both"/>
    </w:pPr>
    <w:rPr>
      <w:sz w:val="26"/>
      <w:szCs w:val="26"/>
    </w:rPr>
  </w:style>
  <w:style w:type="paragraph" w:customStyle="1" w:styleId="formattext">
    <w:name w:val="formattext"/>
    <w:basedOn w:val="a"/>
    <w:rsid w:val="00902D9B"/>
    <w:pPr>
      <w:spacing w:before="100" w:beforeAutospacing="1" w:after="100" w:afterAutospacing="1"/>
    </w:pPr>
  </w:style>
  <w:style w:type="character" w:customStyle="1" w:styleId="docsearchterm">
    <w:name w:val="docsearchterm"/>
    <w:basedOn w:val="a0"/>
    <w:rsid w:val="00902D9B"/>
  </w:style>
  <w:style w:type="paragraph" w:customStyle="1" w:styleId="30">
    <w:name w:val="Стиль3"/>
    <w:basedOn w:val="22"/>
    <w:rsid w:val="00902D9B"/>
    <w:pPr>
      <w:widowControl w:val="0"/>
      <w:numPr>
        <w:ilvl w:val="2"/>
        <w:numId w:val="2"/>
      </w:numPr>
      <w:tabs>
        <w:tab w:val="clear" w:pos="227"/>
        <w:tab w:val="num" w:pos="360"/>
      </w:tabs>
      <w:adjustRightInd w:val="0"/>
      <w:spacing w:after="0" w:line="240" w:lineRule="auto"/>
      <w:ind w:left="0"/>
      <w:jc w:val="both"/>
      <w:textAlignment w:val="baseline"/>
    </w:pPr>
    <w:rPr>
      <w:szCs w:val="20"/>
    </w:rPr>
  </w:style>
  <w:style w:type="character" w:styleId="aff3">
    <w:name w:val="footnote reference"/>
    <w:semiHidden/>
    <w:unhideWhenUsed/>
    <w:rsid w:val="00902D9B"/>
    <w:rPr>
      <w:vertAlign w:val="superscript"/>
    </w:rPr>
  </w:style>
  <w:style w:type="paragraph" w:customStyle="1" w:styleId="1stPage">
    <w:name w:val="1st Page"/>
    <w:rsid w:val="00902D9B"/>
    <w:pPr>
      <w:jc w:val="right"/>
    </w:pPr>
    <w:rPr>
      <w:rFonts w:ascii="Arial Narrow" w:eastAsia="Times New Roman" w:hAnsi="Arial Narrow"/>
      <w:b/>
      <w:caps/>
      <w:color w:val="008080"/>
      <w:sz w:val="30"/>
      <w:lang w:eastAsia="en-US"/>
    </w:rPr>
  </w:style>
  <w:style w:type="paragraph" w:styleId="aff4">
    <w:name w:val="endnote text"/>
    <w:basedOn w:val="a"/>
    <w:link w:val="aff5"/>
    <w:uiPriority w:val="99"/>
    <w:semiHidden/>
    <w:unhideWhenUsed/>
    <w:rsid w:val="00902D9B"/>
    <w:rPr>
      <w:rFonts w:ascii="Calibri" w:eastAsia="Calibri" w:hAnsi="Calibri"/>
      <w:sz w:val="20"/>
      <w:szCs w:val="20"/>
      <w:lang w:eastAsia="en-US"/>
    </w:rPr>
  </w:style>
  <w:style w:type="character" w:customStyle="1" w:styleId="aff5">
    <w:name w:val="Текст концевой сноски Знак"/>
    <w:basedOn w:val="a0"/>
    <w:link w:val="aff4"/>
    <w:uiPriority w:val="99"/>
    <w:semiHidden/>
    <w:rsid w:val="00902D9B"/>
    <w:rPr>
      <w:lang w:eastAsia="en-US"/>
    </w:rPr>
  </w:style>
  <w:style w:type="character" w:styleId="aff6">
    <w:name w:val="endnote reference"/>
    <w:uiPriority w:val="99"/>
    <w:semiHidden/>
    <w:unhideWhenUsed/>
    <w:rsid w:val="00902D9B"/>
    <w:rPr>
      <w:vertAlign w:val="superscript"/>
    </w:rPr>
  </w:style>
  <w:style w:type="paragraph" w:styleId="aff7">
    <w:name w:val="TOC Heading"/>
    <w:basedOn w:val="10"/>
    <w:next w:val="a"/>
    <w:uiPriority w:val="39"/>
    <w:unhideWhenUsed/>
    <w:qFormat/>
    <w:rsid w:val="00902D9B"/>
    <w:pPr>
      <w:keepLines/>
      <w:spacing w:before="240" w:line="259" w:lineRule="auto"/>
      <w:jc w:val="left"/>
      <w:outlineLvl w:val="9"/>
    </w:pPr>
    <w:rPr>
      <w:rFonts w:ascii="Cambria" w:hAnsi="Cambria"/>
      <w:color w:val="365F91"/>
      <w:sz w:val="32"/>
      <w:szCs w:val="32"/>
    </w:rPr>
  </w:style>
  <w:style w:type="paragraph" w:styleId="33">
    <w:name w:val="toc 3"/>
    <w:basedOn w:val="a"/>
    <w:next w:val="a"/>
    <w:autoRedefine/>
    <w:uiPriority w:val="39"/>
    <w:unhideWhenUsed/>
    <w:locked/>
    <w:rsid w:val="00902D9B"/>
    <w:pPr>
      <w:spacing w:after="100" w:line="276" w:lineRule="auto"/>
      <w:ind w:left="440"/>
    </w:pPr>
    <w:rPr>
      <w:rFonts w:ascii="Calibri" w:eastAsia="Calibri" w:hAnsi="Calibri"/>
      <w:sz w:val="22"/>
      <w:szCs w:val="22"/>
      <w:lang w:eastAsia="en-US"/>
    </w:rPr>
  </w:style>
  <w:style w:type="paragraph" w:styleId="aff0">
    <w:name w:val="Normal (Web)"/>
    <w:basedOn w:val="a"/>
    <w:uiPriority w:val="99"/>
    <w:semiHidden/>
    <w:unhideWhenUsed/>
    <w:rsid w:val="00902D9B"/>
  </w:style>
  <w:style w:type="numbering" w:customStyle="1" w:styleId="25">
    <w:name w:val="Нет списка2"/>
    <w:next w:val="a2"/>
    <w:uiPriority w:val="99"/>
    <w:semiHidden/>
    <w:unhideWhenUsed/>
    <w:rsid w:val="00FB244D"/>
  </w:style>
  <w:style w:type="numbering" w:customStyle="1" w:styleId="110">
    <w:name w:val="Нет списка11"/>
    <w:next w:val="a2"/>
    <w:uiPriority w:val="99"/>
    <w:semiHidden/>
    <w:unhideWhenUsed/>
    <w:rsid w:val="00FB244D"/>
  </w:style>
  <w:style w:type="paragraph" w:customStyle="1" w:styleId="aff8">
    <w:name w:val="Обычный (веб)"/>
    <w:basedOn w:val="a"/>
    <w:rsid w:val="00FB244D"/>
    <w:pPr>
      <w:spacing w:before="100" w:beforeAutospacing="1" w:after="100" w:afterAutospacing="1"/>
    </w:pPr>
  </w:style>
  <w:style w:type="table" w:customStyle="1" w:styleId="17">
    <w:name w:val="Сетка таблицы1"/>
    <w:basedOn w:val="a1"/>
    <w:next w:val="a3"/>
    <w:uiPriority w:val="59"/>
    <w:unhideWhenUsed/>
    <w:rsid w:val="00FB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B244D"/>
  </w:style>
  <w:style w:type="numbering" w:customStyle="1" w:styleId="111">
    <w:name w:val="Нет списка111"/>
    <w:next w:val="a2"/>
    <w:uiPriority w:val="99"/>
    <w:semiHidden/>
    <w:unhideWhenUsed/>
    <w:rsid w:val="00FB244D"/>
  </w:style>
  <w:style w:type="table" w:customStyle="1" w:styleId="112">
    <w:name w:val="Сетка таблицы11"/>
    <w:basedOn w:val="a1"/>
    <w:next w:val="a3"/>
    <w:uiPriority w:val="59"/>
    <w:rsid w:val="00FB24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39"/>
    <w:rsid w:val="00FB244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47C4133D79A3291403D1E3194AE9C3D7E3DC44ACFC26BCB18B1F436A6F6F2779965B7A88BA727b4DAJ" TargetMode="External"/><Relationship Id="rId13" Type="http://schemas.openxmlformats.org/officeDocument/2006/relationships/hyperlink" Target="consultantplus://offline/ref=84025DC66F63A8369117E092AA56BEFC2B68ECE1B631BABFD7F851F972hFOBI" TargetMode="External"/><Relationship Id="rId18" Type="http://schemas.openxmlformats.org/officeDocument/2006/relationships/hyperlink" Target="consultantplus://offline/ref=84025DC66F63A8369117E092AA56BEFC2B69E2EBBF35BABFD7F851F972FB2E4A37F1CCDC60C4E82Ah4O1I" TargetMode="External"/><Relationship Id="rId26" Type="http://schemas.openxmlformats.org/officeDocument/2006/relationships/hyperlink" Target="consultantplus://offline/ref=0B96C14A44856D70631CDB572C2BE34BDB3EE7D06CAEC7EE883C3C58D3v6hFI" TargetMode="External"/><Relationship Id="rId3" Type="http://schemas.openxmlformats.org/officeDocument/2006/relationships/settings" Target="settings.xml"/><Relationship Id="rId21" Type="http://schemas.openxmlformats.org/officeDocument/2006/relationships/hyperlink" Target="consultantplus://offline/ref=0B96C14A44856D70631CDB572C2BE34BDB3EE7D06CAEC7EE883C3C58D3v6hFI" TargetMode="External"/><Relationship Id="rId7" Type="http://schemas.openxmlformats.org/officeDocument/2006/relationships/image" Target="media/image1.jpeg"/><Relationship Id="rId12" Type="http://schemas.openxmlformats.org/officeDocument/2006/relationships/hyperlink" Target="consultantplus://offline/ref=84025DC66F63A8369117E092AA56BEFC2864E2EDBC66EDBD86AD5FFC7AAB665A79B4C1DD62C7hEOFI" TargetMode="External"/><Relationship Id="rId17" Type="http://schemas.openxmlformats.org/officeDocument/2006/relationships/hyperlink" Target="consultantplus://offline/ref=84025DC66F63A8369117E092AA56BEFC2B68ECE1B631BABFD7F851F972hFOBI" TargetMode="External"/><Relationship Id="rId25" Type="http://schemas.openxmlformats.org/officeDocument/2006/relationships/hyperlink" Target="consultantplus://offline/ref=669242D4A85986BFFAA7AD78AF4AFB8E2FAEC49484C4816566253BD1AA09A21DB79310C4v0aEG" TargetMode="External"/><Relationship Id="rId2" Type="http://schemas.openxmlformats.org/officeDocument/2006/relationships/styles" Target="styles.xml"/><Relationship Id="rId16" Type="http://schemas.openxmlformats.org/officeDocument/2006/relationships/hyperlink" Target="consultantplus://offline/ref=84025DC66F63A8369117E092AA56BEFC2864E2EDBC66EDBD86AD5FFC7AAB665A79B4C1DD62C7hEOFI" TargetMode="External"/><Relationship Id="rId20" Type="http://schemas.openxmlformats.org/officeDocument/2006/relationships/hyperlink" Target="consultantplus://offline/ref=84025DC66F63A8369117E092AA56BEFC2B68ECE1B631BABFD7F851F972hFOB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DC66F63A8369117E092AA56BEFC2B6BECEBB030BABFD7F851F972hFOBI" TargetMode="External"/><Relationship Id="rId24" Type="http://schemas.openxmlformats.org/officeDocument/2006/relationships/hyperlink" Target="consultantplus://offline/ref=D57076D14AE0EFD31B80E2125F110909BE4D3D61FCDCEAC79D9F78860FWCT2G" TargetMode="External"/><Relationship Id="rId5" Type="http://schemas.openxmlformats.org/officeDocument/2006/relationships/footnotes" Target="footnotes.xml"/><Relationship Id="rId15" Type="http://schemas.openxmlformats.org/officeDocument/2006/relationships/hyperlink" Target="consultantplus://offline/ref=84025DC66F63A8369117E092AA56BEFC2B68ECE1B631BABFD7F851F972hFOBI" TargetMode="External"/><Relationship Id="rId23" Type="http://schemas.openxmlformats.org/officeDocument/2006/relationships/hyperlink" Target="consultantplus://offline/ref=0B96C14A44856D70631CDB572C2BE34BDB3EE2DE67A3C7EE883C3C58D36FBDB175D2661DA196AC53v9hAI" TargetMode="External"/><Relationship Id="rId28" Type="http://schemas.openxmlformats.org/officeDocument/2006/relationships/hyperlink" Target="consultantplus://offline/ref=0B96C14A44856D70631CDB572C2BE34BDB3EE2DE67A3C7EE883C3C58D36FBDB175D2661DA196AC53v9hAI" TargetMode="External"/><Relationship Id="rId10" Type="http://schemas.openxmlformats.org/officeDocument/2006/relationships/hyperlink" Target="consultantplus://offline/ref=65B8B92A3381C1431C887D277C7B858CC961A392B542EA69719502793C60189798220691E8AE4B2AUByAG" TargetMode="External"/><Relationship Id="rId19" Type="http://schemas.openxmlformats.org/officeDocument/2006/relationships/hyperlink" Target="consultantplus://offline/ref=84025DC66F63A8369117E092AA56BEFC2864E2EDBC66EDBD86AD5FFC7AAB665A79B4C1DD62C7hEOF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447C4133D79A3291403D1E3194AE9C3D7E3DC44ACFC26BCB18B1F436A6F6F2779965B7A88BA629b4DFJ" TargetMode="External"/><Relationship Id="rId14" Type="http://schemas.openxmlformats.org/officeDocument/2006/relationships/hyperlink" Target="consultantplus://offline/ref=84025DC66F63A8369117E092AA56BEFC2864E2EDBC66EDBD86AD5FFC7AAB665A79B4C1DD62C7hEOFI" TargetMode="External"/><Relationship Id="rId22" Type="http://schemas.openxmlformats.org/officeDocument/2006/relationships/hyperlink" Target="consultantplus://offline/ref=0B96C14A44856D70631CDB572C2BE34BDB3FE2D06DAEC7EE883C3C58D36FBDB175D2661DA196AD5Cv9hCI" TargetMode="External"/><Relationship Id="rId27" Type="http://schemas.openxmlformats.org/officeDocument/2006/relationships/hyperlink" Target="consultantplus://offline/ref=0B96C14A44856D70631CDB572C2BE34BDB3FE2D06DAEC7EE883C3C58D36FBDB175D2661DA196AD5Cv9hCI"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105</Pages>
  <Words>52221</Words>
  <Characters>297660</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Татьяна</cp:lastModifiedBy>
  <cp:revision>4</cp:revision>
  <cp:lastPrinted>2014-07-25T11:11:00Z</cp:lastPrinted>
  <dcterms:created xsi:type="dcterms:W3CDTF">2022-09-08T09:32:00Z</dcterms:created>
  <dcterms:modified xsi:type="dcterms:W3CDTF">2022-09-08T10:00:00Z</dcterms:modified>
</cp:coreProperties>
</file>